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C69D" w14:textId="16830F55" w:rsidR="002E19C8" w:rsidRDefault="00880840" w:rsidP="002E19C8">
      <w:pPr>
        <w:pStyle w:val="Bezmezer"/>
        <w:rPr>
          <w:b/>
        </w:rPr>
      </w:pPr>
      <w:bookmarkStart w:id="0" w:name="_GoBack"/>
      <w:bookmarkEnd w:id="0"/>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14:paraId="6C5A7ADB" w14:textId="7DB262A8" w:rsidR="002E19C8" w:rsidRDefault="002E19C8" w:rsidP="00BF40AB">
      <w:pPr>
        <w:pStyle w:val="Bezmezer"/>
        <w:ind w:firstLine="703"/>
        <w:rPr>
          <w:b/>
        </w:rPr>
      </w:pPr>
      <w:r>
        <w:rPr>
          <w:b/>
        </w:rPr>
        <w:t>MAS Labské skály, z.s.</w:t>
      </w:r>
      <w:r>
        <w:rPr>
          <w:b/>
        </w:rPr>
        <w:tab/>
      </w:r>
    </w:p>
    <w:p w14:paraId="66280D48" w14:textId="50D7EF18" w:rsidR="002E19C8" w:rsidRPr="0080194E" w:rsidRDefault="002E19C8" w:rsidP="001700D9">
      <w:pPr>
        <w:pStyle w:val="Bezmezer"/>
        <w:ind w:firstLine="696"/>
        <w:rPr>
          <w:b/>
        </w:rPr>
      </w:pPr>
      <w:r w:rsidRPr="0080194E">
        <w:rPr>
          <w:b/>
        </w:rPr>
        <w:t>Mírové nám. 280, 407 01 Jílové</w:t>
      </w:r>
    </w:p>
    <w:p w14:paraId="29926863" w14:textId="59E63ECC" w:rsidR="002E19C8" w:rsidRDefault="002E19C8" w:rsidP="001700D9">
      <w:pPr>
        <w:ind w:firstLine="696"/>
        <w:rPr>
          <w:b/>
        </w:rPr>
      </w:pPr>
      <w:r>
        <w:rPr>
          <w:b/>
        </w:rPr>
        <w:t>IČO: 270 10 066</w:t>
      </w:r>
    </w:p>
    <w:p w14:paraId="70BB60A6" w14:textId="77777777" w:rsidR="002E19C8" w:rsidRDefault="002E19C8" w:rsidP="002E19C8">
      <w:pPr>
        <w:rPr>
          <w:b/>
        </w:rPr>
      </w:pPr>
    </w:p>
    <w:p w14:paraId="5F77B378" w14:textId="77777777" w:rsidR="002E19C8" w:rsidRDefault="002E19C8" w:rsidP="002E19C8">
      <w:pPr>
        <w:rPr>
          <w:b/>
          <w:sz w:val="36"/>
          <w:szCs w:val="36"/>
          <w:u w:val="single"/>
        </w:rPr>
      </w:pPr>
    </w:p>
    <w:p w14:paraId="0E2CE37B" w14:textId="77777777" w:rsidR="002E19C8" w:rsidRDefault="002E19C8" w:rsidP="002E19C8">
      <w:pPr>
        <w:rPr>
          <w:b/>
          <w:sz w:val="36"/>
          <w:szCs w:val="36"/>
          <w:u w:val="single"/>
        </w:rPr>
      </w:pPr>
    </w:p>
    <w:p w14:paraId="6B1F93D6" w14:textId="0CD12128"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14:paraId="357774C0" w14:textId="77777777" w:rsidR="002E19C8" w:rsidRDefault="002E19C8" w:rsidP="002E19C8">
      <w:pPr>
        <w:jc w:val="center"/>
        <w:rPr>
          <w:b/>
          <w:sz w:val="36"/>
          <w:szCs w:val="36"/>
          <w:u w:val="single"/>
        </w:rPr>
      </w:pPr>
    </w:p>
    <w:p w14:paraId="42C6B4E7" w14:textId="77777777" w:rsidR="002E19C8" w:rsidRDefault="002E19C8" w:rsidP="002E19C8">
      <w:pPr>
        <w:jc w:val="center"/>
        <w:rPr>
          <w:b/>
          <w:sz w:val="36"/>
          <w:szCs w:val="36"/>
          <w:u w:val="single"/>
        </w:rPr>
      </w:pPr>
    </w:p>
    <w:p w14:paraId="5C16E2E0" w14:textId="77777777" w:rsidR="002E19C8" w:rsidRPr="00900371" w:rsidRDefault="002E19C8" w:rsidP="002E19C8">
      <w:pPr>
        <w:jc w:val="center"/>
        <w:rPr>
          <w:b/>
          <w:sz w:val="36"/>
          <w:szCs w:val="36"/>
          <w:u w:val="single"/>
        </w:rPr>
      </w:pPr>
      <w:r w:rsidRPr="00900371">
        <w:rPr>
          <w:b/>
          <w:sz w:val="36"/>
          <w:szCs w:val="36"/>
          <w:u w:val="single"/>
        </w:rPr>
        <w:t>Interní postupy MAS pro implementaci SCLLD</w:t>
      </w:r>
    </w:p>
    <w:p w14:paraId="750A86DC" w14:textId="77777777" w:rsidR="002E19C8" w:rsidRPr="00A90082" w:rsidRDefault="00153FFB" w:rsidP="002E19C8">
      <w:pPr>
        <w:jc w:val="center"/>
        <w:rPr>
          <w:b/>
          <w:sz w:val="36"/>
          <w:szCs w:val="36"/>
        </w:rPr>
      </w:pPr>
      <w:r>
        <w:rPr>
          <w:b/>
          <w:sz w:val="36"/>
          <w:szCs w:val="36"/>
        </w:rPr>
        <w:t>Operační program Životní prostředí</w:t>
      </w:r>
    </w:p>
    <w:p w14:paraId="2FE49DCF" w14:textId="77777777" w:rsidR="002E19C8" w:rsidRDefault="00153FFB" w:rsidP="00153FFB">
      <w:pPr>
        <w:jc w:val="center"/>
        <w:rPr>
          <w:b/>
          <w:sz w:val="28"/>
          <w:szCs w:val="28"/>
        </w:rPr>
      </w:pPr>
      <w:r w:rsidRPr="00153FFB">
        <w:rPr>
          <w:b/>
          <w:sz w:val="28"/>
          <w:szCs w:val="28"/>
        </w:rPr>
        <w:t>Registrační číslo Strategie CLLD_15_01_184</w:t>
      </w:r>
    </w:p>
    <w:p w14:paraId="7086D9A6" w14:textId="77777777" w:rsidR="002E19C8" w:rsidRDefault="002E19C8" w:rsidP="002E19C8">
      <w:pPr>
        <w:rPr>
          <w:b/>
          <w:sz w:val="28"/>
          <w:szCs w:val="28"/>
        </w:rPr>
      </w:pPr>
    </w:p>
    <w:p w14:paraId="0058B224" w14:textId="77777777" w:rsidR="002E19C8" w:rsidRDefault="002E19C8" w:rsidP="002E19C8">
      <w:pPr>
        <w:rPr>
          <w:b/>
          <w:sz w:val="28"/>
          <w:szCs w:val="28"/>
        </w:rPr>
      </w:pPr>
    </w:p>
    <w:p w14:paraId="65B6B3DE" w14:textId="77777777" w:rsidR="002E19C8" w:rsidRDefault="002E19C8" w:rsidP="002E19C8">
      <w:pPr>
        <w:rPr>
          <w:b/>
          <w:sz w:val="28"/>
          <w:szCs w:val="28"/>
        </w:rPr>
      </w:pPr>
    </w:p>
    <w:p w14:paraId="2D1F2C9C" w14:textId="77777777" w:rsidR="002E19C8" w:rsidRDefault="002E19C8" w:rsidP="002E19C8">
      <w:pPr>
        <w:rPr>
          <w:b/>
          <w:sz w:val="28"/>
          <w:szCs w:val="28"/>
        </w:rPr>
      </w:pPr>
    </w:p>
    <w:p w14:paraId="1FFF202F" w14:textId="77777777" w:rsidR="002E19C8" w:rsidRDefault="002E19C8" w:rsidP="002E19C8">
      <w:pPr>
        <w:rPr>
          <w:b/>
          <w:sz w:val="28"/>
          <w:szCs w:val="28"/>
        </w:rPr>
      </w:pPr>
    </w:p>
    <w:p w14:paraId="198277CE" w14:textId="77777777" w:rsidR="002E19C8" w:rsidRDefault="002E19C8" w:rsidP="002E19C8">
      <w:pPr>
        <w:tabs>
          <w:tab w:val="left" w:pos="3043"/>
        </w:tabs>
        <w:rPr>
          <w:b/>
          <w:sz w:val="28"/>
          <w:szCs w:val="28"/>
        </w:rPr>
      </w:pPr>
    </w:p>
    <w:p w14:paraId="3D3ACD50" w14:textId="77777777" w:rsidR="002E19C8" w:rsidRDefault="002E19C8" w:rsidP="002E19C8">
      <w:pPr>
        <w:rPr>
          <w:b/>
          <w:sz w:val="28"/>
          <w:szCs w:val="28"/>
        </w:rPr>
      </w:pPr>
    </w:p>
    <w:p w14:paraId="13E347BD" w14:textId="77777777"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14:paraId="1143D0B1" w14:textId="77777777" w:rsidR="002E19C8" w:rsidRDefault="002E19C8" w:rsidP="002E19C8">
          <w:pPr>
            <w:pStyle w:val="Nadpisobsahu"/>
          </w:pPr>
          <w:r>
            <w:rPr>
              <w:rFonts w:eastAsiaTheme="minorHAnsi" w:cstheme="minorBidi"/>
              <w:sz w:val="22"/>
              <w:szCs w:val="22"/>
              <w:lang w:eastAsia="en-US"/>
            </w:rPr>
            <w:t>OBSAH</w:t>
          </w:r>
        </w:p>
        <w:p w14:paraId="13FB78E3" w14:textId="55824232" w:rsidR="001E387E" w:rsidRDefault="002E19C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1867709" w:history="1">
            <w:r w:rsidR="001E387E" w:rsidRPr="00F76A55">
              <w:rPr>
                <w:rStyle w:val="Hypertextovodkaz"/>
                <w:noProof/>
              </w:rPr>
              <w:t>1</w:t>
            </w:r>
            <w:r w:rsidR="001E387E">
              <w:rPr>
                <w:rFonts w:eastAsiaTheme="minorEastAsia"/>
                <w:noProof/>
                <w:lang w:eastAsia="cs-CZ"/>
              </w:rPr>
              <w:tab/>
            </w:r>
            <w:r w:rsidR="001E387E" w:rsidRPr="00F76A55">
              <w:rPr>
                <w:rStyle w:val="Hypertextovodkaz"/>
                <w:noProof/>
              </w:rPr>
              <w:t>Identifikace MAS</w:t>
            </w:r>
            <w:r w:rsidR="001E387E">
              <w:rPr>
                <w:noProof/>
                <w:webHidden/>
              </w:rPr>
              <w:tab/>
            </w:r>
            <w:r w:rsidR="001E387E">
              <w:rPr>
                <w:noProof/>
                <w:webHidden/>
              </w:rPr>
              <w:fldChar w:fldCharType="begin"/>
            </w:r>
            <w:r w:rsidR="001E387E">
              <w:rPr>
                <w:noProof/>
                <w:webHidden/>
              </w:rPr>
              <w:instrText xml:space="preserve"> PAGEREF _Toc491867709 \h </w:instrText>
            </w:r>
            <w:r w:rsidR="001E387E">
              <w:rPr>
                <w:noProof/>
                <w:webHidden/>
              </w:rPr>
            </w:r>
            <w:r w:rsidR="001E387E">
              <w:rPr>
                <w:noProof/>
                <w:webHidden/>
              </w:rPr>
              <w:fldChar w:fldCharType="separate"/>
            </w:r>
            <w:r w:rsidR="001C3360">
              <w:rPr>
                <w:noProof/>
                <w:webHidden/>
              </w:rPr>
              <w:t>3</w:t>
            </w:r>
            <w:r w:rsidR="001E387E">
              <w:rPr>
                <w:noProof/>
                <w:webHidden/>
              </w:rPr>
              <w:fldChar w:fldCharType="end"/>
            </w:r>
          </w:hyperlink>
        </w:p>
        <w:p w14:paraId="3159545D" w14:textId="1B1A3065" w:rsidR="001E387E" w:rsidRDefault="005F5BB2">
          <w:pPr>
            <w:pStyle w:val="Obsah1"/>
            <w:tabs>
              <w:tab w:val="left" w:pos="440"/>
              <w:tab w:val="right" w:leader="dot" w:pos="9062"/>
            </w:tabs>
            <w:rPr>
              <w:rFonts w:eastAsiaTheme="minorEastAsia"/>
              <w:noProof/>
              <w:lang w:eastAsia="cs-CZ"/>
            </w:rPr>
          </w:pPr>
          <w:hyperlink w:anchor="_Toc491867710" w:history="1">
            <w:r w:rsidR="001E387E" w:rsidRPr="00F76A55">
              <w:rPr>
                <w:rStyle w:val="Hypertextovodkaz"/>
                <w:noProof/>
              </w:rPr>
              <w:t>2</w:t>
            </w:r>
            <w:r w:rsidR="001E387E">
              <w:rPr>
                <w:rFonts w:eastAsiaTheme="minorEastAsia"/>
                <w:noProof/>
                <w:lang w:eastAsia="cs-CZ"/>
              </w:rPr>
              <w:tab/>
            </w:r>
            <w:r w:rsidR="001E387E" w:rsidRPr="00F76A55">
              <w:rPr>
                <w:rStyle w:val="Hypertextovodkaz"/>
                <w:noProof/>
              </w:rPr>
              <w:t>Administrativní kapacity</w:t>
            </w:r>
            <w:r w:rsidR="001E387E">
              <w:rPr>
                <w:noProof/>
                <w:webHidden/>
              </w:rPr>
              <w:tab/>
            </w:r>
            <w:r w:rsidR="001E387E">
              <w:rPr>
                <w:noProof/>
                <w:webHidden/>
              </w:rPr>
              <w:fldChar w:fldCharType="begin"/>
            </w:r>
            <w:r w:rsidR="001E387E">
              <w:rPr>
                <w:noProof/>
                <w:webHidden/>
              </w:rPr>
              <w:instrText xml:space="preserve"> PAGEREF _Toc491867710 \h </w:instrText>
            </w:r>
            <w:r w:rsidR="001E387E">
              <w:rPr>
                <w:noProof/>
                <w:webHidden/>
              </w:rPr>
            </w:r>
            <w:r w:rsidR="001E387E">
              <w:rPr>
                <w:noProof/>
                <w:webHidden/>
              </w:rPr>
              <w:fldChar w:fldCharType="separate"/>
            </w:r>
            <w:r w:rsidR="001C3360">
              <w:rPr>
                <w:noProof/>
                <w:webHidden/>
              </w:rPr>
              <w:t>4</w:t>
            </w:r>
            <w:r w:rsidR="001E387E">
              <w:rPr>
                <w:noProof/>
                <w:webHidden/>
              </w:rPr>
              <w:fldChar w:fldCharType="end"/>
            </w:r>
          </w:hyperlink>
        </w:p>
        <w:p w14:paraId="4B063A98" w14:textId="0280B678" w:rsidR="001E387E" w:rsidRDefault="005F5BB2">
          <w:pPr>
            <w:pStyle w:val="Obsah2"/>
            <w:tabs>
              <w:tab w:val="left" w:pos="880"/>
              <w:tab w:val="right" w:leader="dot" w:pos="9062"/>
            </w:tabs>
            <w:rPr>
              <w:rFonts w:eastAsiaTheme="minorEastAsia"/>
              <w:noProof/>
              <w:lang w:eastAsia="cs-CZ"/>
            </w:rPr>
          </w:pPr>
          <w:hyperlink w:anchor="_Toc491867711" w:history="1">
            <w:r w:rsidR="001E387E" w:rsidRPr="00F76A55">
              <w:rPr>
                <w:rStyle w:val="Hypertextovodkaz"/>
                <w:noProof/>
              </w:rPr>
              <w:t>2.1</w:t>
            </w:r>
            <w:r w:rsidR="001E387E">
              <w:rPr>
                <w:rFonts w:eastAsiaTheme="minorEastAsia"/>
                <w:noProof/>
                <w:lang w:eastAsia="cs-CZ"/>
              </w:rPr>
              <w:tab/>
            </w:r>
            <w:r w:rsidR="001E387E" w:rsidRPr="00F76A55">
              <w:rPr>
                <w:rStyle w:val="Hypertextovodkaz"/>
                <w:noProof/>
              </w:rPr>
              <w:t>Vymezení pravomocí a odpovědností orgánů MAS</w:t>
            </w:r>
            <w:r w:rsidR="001E387E">
              <w:rPr>
                <w:noProof/>
                <w:webHidden/>
              </w:rPr>
              <w:tab/>
            </w:r>
            <w:r w:rsidR="001E387E">
              <w:rPr>
                <w:noProof/>
                <w:webHidden/>
              </w:rPr>
              <w:fldChar w:fldCharType="begin"/>
            </w:r>
            <w:r w:rsidR="001E387E">
              <w:rPr>
                <w:noProof/>
                <w:webHidden/>
              </w:rPr>
              <w:instrText xml:space="preserve"> PAGEREF _Toc491867711 \h </w:instrText>
            </w:r>
            <w:r w:rsidR="001E387E">
              <w:rPr>
                <w:noProof/>
                <w:webHidden/>
              </w:rPr>
            </w:r>
            <w:r w:rsidR="001E387E">
              <w:rPr>
                <w:noProof/>
                <w:webHidden/>
              </w:rPr>
              <w:fldChar w:fldCharType="separate"/>
            </w:r>
            <w:r w:rsidR="001C3360">
              <w:rPr>
                <w:noProof/>
                <w:webHidden/>
              </w:rPr>
              <w:t>4</w:t>
            </w:r>
            <w:r w:rsidR="001E387E">
              <w:rPr>
                <w:noProof/>
                <w:webHidden/>
              </w:rPr>
              <w:fldChar w:fldCharType="end"/>
            </w:r>
          </w:hyperlink>
        </w:p>
        <w:p w14:paraId="4902A5A5" w14:textId="4C3FAA55" w:rsidR="001E387E" w:rsidRDefault="005F5BB2">
          <w:pPr>
            <w:pStyle w:val="Obsah2"/>
            <w:tabs>
              <w:tab w:val="left" w:pos="880"/>
              <w:tab w:val="right" w:leader="dot" w:pos="9062"/>
            </w:tabs>
            <w:rPr>
              <w:rFonts w:eastAsiaTheme="minorEastAsia"/>
              <w:noProof/>
              <w:lang w:eastAsia="cs-CZ"/>
            </w:rPr>
          </w:pPr>
          <w:hyperlink w:anchor="_Toc491867712" w:history="1">
            <w:r w:rsidR="001E387E" w:rsidRPr="00F76A55">
              <w:rPr>
                <w:rStyle w:val="Hypertextovodkaz"/>
                <w:noProof/>
              </w:rPr>
              <w:t>2.2</w:t>
            </w:r>
            <w:r w:rsidR="001E387E">
              <w:rPr>
                <w:rFonts w:eastAsiaTheme="minorEastAsia"/>
                <w:noProof/>
                <w:lang w:eastAsia="cs-CZ"/>
              </w:rPr>
              <w:tab/>
            </w:r>
            <w:r w:rsidR="001E387E" w:rsidRPr="00F76A55">
              <w:rPr>
                <w:rStyle w:val="Hypertextovodkaz"/>
                <w:noProof/>
              </w:rPr>
              <w:t>Kancelář MAS</w:t>
            </w:r>
            <w:r w:rsidR="001E387E">
              <w:rPr>
                <w:noProof/>
                <w:webHidden/>
              </w:rPr>
              <w:tab/>
            </w:r>
            <w:r w:rsidR="001E387E">
              <w:rPr>
                <w:noProof/>
                <w:webHidden/>
              </w:rPr>
              <w:fldChar w:fldCharType="begin"/>
            </w:r>
            <w:r w:rsidR="001E387E">
              <w:rPr>
                <w:noProof/>
                <w:webHidden/>
              </w:rPr>
              <w:instrText xml:space="preserve"> PAGEREF _Toc491867712 \h </w:instrText>
            </w:r>
            <w:r w:rsidR="001E387E">
              <w:rPr>
                <w:noProof/>
                <w:webHidden/>
              </w:rPr>
            </w:r>
            <w:r w:rsidR="001E387E">
              <w:rPr>
                <w:noProof/>
                <w:webHidden/>
              </w:rPr>
              <w:fldChar w:fldCharType="separate"/>
            </w:r>
            <w:r w:rsidR="001C3360">
              <w:rPr>
                <w:noProof/>
                <w:webHidden/>
              </w:rPr>
              <w:t>7</w:t>
            </w:r>
            <w:r w:rsidR="001E387E">
              <w:rPr>
                <w:noProof/>
                <w:webHidden/>
              </w:rPr>
              <w:fldChar w:fldCharType="end"/>
            </w:r>
          </w:hyperlink>
        </w:p>
        <w:p w14:paraId="05998F46" w14:textId="4176550C"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\l "_Toc491867713" </w:instrText>
          </w:r>
          <w:r>
            <w:fldChar w:fldCharType="separate"/>
          </w:r>
          <w:r w:rsidR="001E387E" w:rsidRPr="00F76A55">
            <w:rPr>
              <w:rStyle w:val="Hypertextovodkaz"/>
              <w:noProof/>
            </w:rPr>
            <w:t>2.3</w:t>
          </w:r>
          <w:r w:rsidR="001E387E">
            <w:rPr>
              <w:rFonts w:eastAsiaTheme="minorEastAsia"/>
              <w:noProof/>
              <w:lang w:eastAsia="cs-CZ"/>
            </w:rPr>
            <w:tab/>
          </w:r>
          <w:r w:rsidR="001E387E" w:rsidRPr="00F76A55">
            <w:rPr>
              <w:rStyle w:val="Hypertextovodkaz"/>
              <w:noProof/>
            </w:rPr>
            <w:t>Zamezení střetu zájmů</w:t>
          </w:r>
          <w:r w:rsidR="001E387E">
            <w:rPr>
              <w:noProof/>
              <w:webHidden/>
            </w:rPr>
            <w:tab/>
          </w:r>
          <w:r w:rsidR="001E387E">
            <w:rPr>
              <w:noProof/>
              <w:webHidden/>
            </w:rPr>
            <w:fldChar w:fldCharType="begin"/>
          </w:r>
          <w:r w:rsidR="001E387E">
            <w:rPr>
              <w:noProof/>
              <w:webHidden/>
            </w:rPr>
            <w:instrText xml:space="preserve"> PAGEREF _Toc491867713 \h </w:instrText>
          </w:r>
          <w:r w:rsidR="001E387E">
            <w:rPr>
              <w:noProof/>
              <w:webHidden/>
            </w:rPr>
          </w:r>
          <w:r w:rsidR="001E387E">
            <w:rPr>
              <w:noProof/>
              <w:webHidden/>
            </w:rPr>
            <w:fldChar w:fldCharType="separate"/>
          </w:r>
          <w:ins w:id="1" w:author="Uživatel systému Windows" w:date="2019-09-16T09:58:00Z">
            <w:r w:rsidR="001C3360">
              <w:rPr>
                <w:noProof/>
                <w:webHidden/>
              </w:rPr>
              <w:t>8</w:t>
            </w:r>
          </w:ins>
          <w:del w:id="2" w:author="Uživatel systému Windows" w:date="2019-09-16T09:58:00Z">
            <w:r w:rsidR="00061743" w:rsidDel="001C3360">
              <w:rPr>
                <w:noProof/>
                <w:webHidden/>
              </w:rPr>
              <w:delText>9</w:delText>
            </w:r>
          </w:del>
          <w:r w:rsidR="001E387E">
            <w:rPr>
              <w:noProof/>
              <w:webHidden/>
            </w:rPr>
            <w:fldChar w:fldCharType="end"/>
          </w:r>
          <w:r>
            <w:rPr>
              <w:noProof/>
            </w:rPr>
            <w:fldChar w:fldCharType="end"/>
          </w:r>
        </w:p>
        <w:p w14:paraId="6F1A2C38" w14:textId="73A982DA"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"_Toc491867714" </w:instrText>
          </w:r>
          <w:r>
            <w:fldChar w:fldCharType="separate"/>
          </w:r>
          <w:r w:rsidR="001E387E" w:rsidRPr="00F76A55">
            <w:rPr>
              <w:rStyle w:val="Hypertextovodkaz"/>
              <w:noProof/>
            </w:rPr>
            <w:t>3</w:t>
          </w:r>
          <w:r w:rsidR="001E387E">
            <w:rPr>
              <w:rFonts w:eastAsiaTheme="minorEastAsia"/>
              <w:noProof/>
              <w:lang w:eastAsia="cs-CZ"/>
            </w:rPr>
            <w:tab/>
          </w:r>
          <w:r w:rsidR="001E387E" w:rsidRPr="00F76A55">
            <w:rPr>
              <w:rStyle w:val="Hypertextovodkaz"/>
              <w:noProof/>
            </w:rPr>
            <w:t>Příprava a vyhlášení výzvy</w:t>
          </w:r>
          <w:r w:rsidR="001E387E">
            <w:rPr>
              <w:noProof/>
              <w:webHidden/>
            </w:rPr>
            <w:tab/>
          </w:r>
          <w:r w:rsidR="001E387E">
            <w:rPr>
              <w:noProof/>
              <w:webHidden/>
            </w:rPr>
            <w:fldChar w:fldCharType="begin"/>
          </w:r>
          <w:r w:rsidR="001E387E">
            <w:rPr>
              <w:noProof/>
              <w:webHidden/>
            </w:rPr>
            <w:instrText xml:space="preserve"> PAGEREF _Toc491867714 \h </w:instrText>
          </w:r>
          <w:r w:rsidR="001E387E">
            <w:rPr>
              <w:noProof/>
              <w:webHidden/>
            </w:rPr>
          </w:r>
          <w:r w:rsidR="001E387E">
            <w:rPr>
              <w:noProof/>
              <w:webHidden/>
            </w:rPr>
            <w:fldChar w:fldCharType="separate"/>
          </w:r>
          <w:ins w:id="3" w:author="Uživatel systému Windows" w:date="2019-09-16T09:58:00Z">
            <w:r w:rsidR="001C3360">
              <w:rPr>
                <w:noProof/>
                <w:webHidden/>
              </w:rPr>
              <w:t>9</w:t>
            </w:r>
          </w:ins>
          <w:del w:id="4" w:author="Uživatel systému Windows" w:date="2019-09-16T09:58:00Z">
            <w:r w:rsidR="00061743" w:rsidDel="001C3360">
              <w:rPr>
                <w:noProof/>
                <w:webHidden/>
              </w:rPr>
              <w:delText>10</w:delText>
            </w:r>
          </w:del>
          <w:r w:rsidR="001E387E">
            <w:rPr>
              <w:noProof/>
              <w:webHidden/>
            </w:rPr>
            <w:fldChar w:fldCharType="end"/>
          </w:r>
          <w:r>
            <w:rPr>
              <w:noProof/>
            </w:rPr>
            <w:fldChar w:fldCharType="end"/>
          </w:r>
        </w:p>
        <w:p w14:paraId="5A1F5E99" w14:textId="490DC8B3"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\l "_Toc491867715" </w:instrText>
          </w:r>
          <w:r>
            <w:fldChar w:fldCharType="separate"/>
          </w:r>
          <w:r w:rsidR="001E387E" w:rsidRPr="00F76A55">
            <w:rPr>
              <w:rStyle w:val="Hypertextovodkaz"/>
              <w:noProof/>
            </w:rPr>
            <w:t>3.1</w:t>
          </w:r>
          <w:r w:rsidR="001E387E">
            <w:rPr>
              <w:rFonts w:eastAsiaTheme="minorEastAsia"/>
              <w:noProof/>
              <w:lang w:eastAsia="cs-CZ"/>
            </w:rPr>
            <w:tab/>
          </w:r>
          <w:r w:rsidR="001E387E" w:rsidRPr="00F76A55">
            <w:rPr>
              <w:rStyle w:val="Hypertextovodkaz"/>
              <w:noProof/>
            </w:rPr>
            <w:t>Změna výzvy MAS a navazující dokumentace k výzvě MAS</w:t>
          </w:r>
          <w:r w:rsidR="001E387E">
            <w:rPr>
              <w:noProof/>
              <w:webHidden/>
            </w:rPr>
            <w:tab/>
          </w:r>
          <w:r w:rsidR="001E387E">
            <w:rPr>
              <w:noProof/>
              <w:webHidden/>
            </w:rPr>
            <w:fldChar w:fldCharType="begin"/>
          </w:r>
          <w:r w:rsidR="001E387E">
            <w:rPr>
              <w:noProof/>
              <w:webHidden/>
            </w:rPr>
            <w:instrText xml:space="preserve"> PAGEREF _Toc491867715 \h </w:instrText>
          </w:r>
          <w:r w:rsidR="001E387E">
            <w:rPr>
              <w:noProof/>
              <w:webHidden/>
            </w:rPr>
          </w:r>
          <w:r w:rsidR="001E387E">
            <w:rPr>
              <w:noProof/>
              <w:webHidden/>
            </w:rPr>
            <w:fldChar w:fldCharType="separate"/>
          </w:r>
          <w:ins w:id="5" w:author="Uživatel systému Windows" w:date="2019-09-16T09:58:00Z">
            <w:r w:rsidR="001C3360">
              <w:rPr>
                <w:noProof/>
                <w:webHidden/>
              </w:rPr>
              <w:t>10</w:t>
            </w:r>
          </w:ins>
          <w:del w:id="6" w:author="Uživatel systému Windows" w:date="2019-09-16T09:58:00Z">
            <w:r w:rsidR="00061743" w:rsidDel="001C3360">
              <w:rPr>
                <w:noProof/>
                <w:webHidden/>
              </w:rPr>
              <w:delText>11</w:delText>
            </w:r>
          </w:del>
          <w:r w:rsidR="001E387E">
            <w:rPr>
              <w:noProof/>
              <w:webHidden/>
            </w:rPr>
            <w:fldChar w:fldCharType="end"/>
          </w:r>
          <w:r>
            <w:rPr>
              <w:noProof/>
            </w:rPr>
            <w:fldChar w:fldCharType="end"/>
          </w:r>
        </w:p>
        <w:p w14:paraId="007CEFF9" w14:textId="30D95D42"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"_Toc491867716" </w:instrText>
          </w:r>
          <w:r>
            <w:fldChar w:fldCharType="separate"/>
          </w:r>
          <w:r w:rsidR="001E387E" w:rsidRPr="00F76A55">
            <w:rPr>
              <w:rStyle w:val="Hypertextovodkaz"/>
              <w:noProof/>
            </w:rPr>
            <w:t>4</w:t>
          </w:r>
          <w:r w:rsidR="001E387E">
            <w:rPr>
              <w:rFonts w:eastAsiaTheme="minorEastAsia"/>
              <w:noProof/>
              <w:lang w:eastAsia="cs-CZ"/>
            </w:rPr>
            <w:tab/>
          </w:r>
          <w:r w:rsidR="001E387E" w:rsidRPr="00F76A55">
            <w:rPr>
              <w:rStyle w:val="Hypertextovodkaz"/>
              <w:noProof/>
            </w:rPr>
            <w:t>Hodnocení projektů</w:t>
          </w:r>
          <w:r w:rsidR="001E387E">
            <w:rPr>
              <w:noProof/>
              <w:webHidden/>
            </w:rPr>
            <w:tab/>
          </w:r>
          <w:r w:rsidR="001E387E">
            <w:rPr>
              <w:noProof/>
              <w:webHidden/>
            </w:rPr>
            <w:fldChar w:fldCharType="begin"/>
          </w:r>
          <w:r w:rsidR="001E387E">
            <w:rPr>
              <w:noProof/>
              <w:webHidden/>
            </w:rPr>
            <w:instrText xml:space="preserve"> PAGEREF _Toc491867716 \h </w:instrText>
          </w:r>
          <w:r w:rsidR="001E387E">
            <w:rPr>
              <w:noProof/>
              <w:webHidden/>
            </w:rPr>
          </w:r>
          <w:r w:rsidR="001E387E">
            <w:rPr>
              <w:noProof/>
              <w:webHidden/>
            </w:rPr>
            <w:fldChar w:fldCharType="separate"/>
          </w:r>
          <w:ins w:id="7" w:author="Uživatel systému Windows" w:date="2019-09-16T09:58:00Z">
            <w:r w:rsidR="001C3360">
              <w:rPr>
                <w:noProof/>
                <w:webHidden/>
              </w:rPr>
              <w:t>10</w:t>
            </w:r>
          </w:ins>
          <w:del w:id="8" w:author="Uživatel systému Windows" w:date="2019-09-16T09:58:00Z">
            <w:r w:rsidR="00061743" w:rsidDel="001C3360">
              <w:rPr>
                <w:noProof/>
                <w:webHidden/>
              </w:rPr>
              <w:delText>12</w:delText>
            </w:r>
          </w:del>
          <w:r w:rsidR="001E387E">
            <w:rPr>
              <w:noProof/>
              <w:webHidden/>
            </w:rPr>
            <w:fldChar w:fldCharType="end"/>
          </w:r>
          <w:r>
            <w:rPr>
              <w:noProof/>
            </w:rPr>
            <w:fldChar w:fldCharType="end"/>
          </w:r>
        </w:p>
        <w:p w14:paraId="540ED582" w14:textId="1DDB8BD7"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\l "_Toc491867717" </w:instrText>
          </w:r>
          <w:r>
            <w:fldChar w:fldCharType="separate"/>
          </w:r>
          <w:r w:rsidR="001E387E" w:rsidRPr="00F76A55">
            <w:rPr>
              <w:rStyle w:val="Hypertextovodkaz"/>
              <w:noProof/>
            </w:rPr>
            <w:t>4.1</w:t>
          </w:r>
          <w:r w:rsidR="001E387E">
            <w:rPr>
              <w:rFonts w:eastAsiaTheme="minorEastAsia"/>
              <w:noProof/>
              <w:lang w:eastAsia="cs-CZ"/>
            </w:rPr>
            <w:tab/>
          </w:r>
          <w:r w:rsidR="001E387E" w:rsidRPr="00F76A55">
            <w:rPr>
              <w:rStyle w:val="Hypertextovodkaz"/>
              <w:noProof/>
            </w:rPr>
            <w:t>Příjem žádostí o podporu</w:t>
          </w:r>
          <w:r w:rsidR="001E387E">
            <w:rPr>
              <w:noProof/>
              <w:webHidden/>
            </w:rPr>
            <w:tab/>
          </w:r>
          <w:r w:rsidR="001E387E">
            <w:rPr>
              <w:noProof/>
              <w:webHidden/>
            </w:rPr>
            <w:fldChar w:fldCharType="begin"/>
          </w:r>
          <w:r w:rsidR="001E387E">
            <w:rPr>
              <w:noProof/>
              <w:webHidden/>
            </w:rPr>
            <w:instrText xml:space="preserve"> PAGEREF _Toc491867717 \h </w:instrText>
          </w:r>
          <w:r w:rsidR="001E387E">
            <w:rPr>
              <w:noProof/>
              <w:webHidden/>
            </w:rPr>
          </w:r>
          <w:r w:rsidR="001E387E">
            <w:rPr>
              <w:noProof/>
              <w:webHidden/>
            </w:rPr>
            <w:fldChar w:fldCharType="separate"/>
          </w:r>
          <w:ins w:id="9" w:author="Uživatel systému Windows" w:date="2019-09-16T09:58:00Z">
            <w:r w:rsidR="001C3360">
              <w:rPr>
                <w:noProof/>
                <w:webHidden/>
              </w:rPr>
              <w:t>10</w:t>
            </w:r>
          </w:ins>
          <w:del w:id="10" w:author="Uživatel systému Windows" w:date="2019-09-16T09:58:00Z">
            <w:r w:rsidR="00061743" w:rsidDel="001C3360">
              <w:rPr>
                <w:noProof/>
                <w:webHidden/>
              </w:rPr>
              <w:delText>12</w:delText>
            </w:r>
          </w:del>
          <w:r w:rsidR="001E387E">
            <w:rPr>
              <w:noProof/>
              <w:webHidden/>
            </w:rPr>
            <w:fldChar w:fldCharType="end"/>
          </w:r>
          <w:r>
            <w:rPr>
              <w:noProof/>
            </w:rPr>
            <w:fldChar w:fldCharType="end"/>
          </w:r>
        </w:p>
        <w:p w14:paraId="5821C2F4" w14:textId="0A9068F0"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\l "_Toc491867718" </w:instrText>
          </w:r>
          <w:r>
            <w:fldChar w:fldCharType="separate"/>
          </w:r>
          <w:r w:rsidR="001E387E" w:rsidRPr="00F76A55">
            <w:rPr>
              <w:rStyle w:val="Hypertextovodkaz"/>
              <w:noProof/>
            </w:rPr>
            <w:t>4.2</w:t>
          </w:r>
          <w:r w:rsidR="001E387E">
            <w:rPr>
              <w:rFonts w:eastAsiaTheme="minorEastAsia"/>
              <w:noProof/>
              <w:lang w:eastAsia="cs-CZ"/>
            </w:rPr>
            <w:tab/>
          </w:r>
          <w:r w:rsidR="001E387E" w:rsidRPr="00F76A55">
            <w:rPr>
              <w:rStyle w:val="Hypertextovodkaz"/>
              <w:noProof/>
            </w:rPr>
            <w:t>Kontrola formálních náležitostí a přijatelnosti</w:t>
          </w:r>
          <w:r w:rsidR="001E387E">
            <w:rPr>
              <w:noProof/>
              <w:webHidden/>
            </w:rPr>
            <w:tab/>
          </w:r>
          <w:r w:rsidR="001E387E">
            <w:rPr>
              <w:noProof/>
              <w:webHidden/>
            </w:rPr>
            <w:fldChar w:fldCharType="begin"/>
          </w:r>
          <w:r w:rsidR="001E387E">
            <w:rPr>
              <w:noProof/>
              <w:webHidden/>
            </w:rPr>
            <w:instrText xml:space="preserve"> PAGEREF _Toc491867718 \h </w:instrText>
          </w:r>
          <w:r w:rsidR="001E387E">
            <w:rPr>
              <w:noProof/>
              <w:webHidden/>
            </w:rPr>
          </w:r>
          <w:r w:rsidR="001E387E">
            <w:rPr>
              <w:noProof/>
              <w:webHidden/>
            </w:rPr>
            <w:fldChar w:fldCharType="separate"/>
          </w:r>
          <w:ins w:id="11" w:author="Uživatel systému Windows" w:date="2019-09-16T09:58:00Z">
            <w:r w:rsidR="001C3360">
              <w:rPr>
                <w:noProof/>
                <w:webHidden/>
              </w:rPr>
              <w:t>10</w:t>
            </w:r>
          </w:ins>
          <w:del w:id="12" w:author="Uživatel systému Windows" w:date="2019-09-16T09:58:00Z">
            <w:r w:rsidR="00061743" w:rsidDel="001C3360">
              <w:rPr>
                <w:noProof/>
                <w:webHidden/>
              </w:rPr>
              <w:delText>12</w:delText>
            </w:r>
          </w:del>
          <w:r w:rsidR="001E387E">
            <w:rPr>
              <w:noProof/>
              <w:webHidden/>
            </w:rPr>
            <w:fldChar w:fldCharType="end"/>
          </w:r>
          <w:r>
            <w:rPr>
              <w:noProof/>
            </w:rPr>
            <w:fldChar w:fldCharType="end"/>
          </w:r>
        </w:p>
        <w:p w14:paraId="2240F112" w14:textId="61166AA5"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w:instrText>
          </w:r>
          <w:r>
            <w:instrText xml:space="preserve">INK \l "_Toc491867719" </w:instrText>
          </w:r>
          <w:r>
            <w:fldChar w:fldCharType="separate"/>
          </w:r>
          <w:r w:rsidR="001E387E" w:rsidRPr="00F76A55">
            <w:rPr>
              <w:rStyle w:val="Hypertextovodkaz"/>
              <w:noProof/>
            </w:rPr>
            <w:t>4.3</w:t>
          </w:r>
          <w:r w:rsidR="001E387E">
            <w:rPr>
              <w:rFonts w:eastAsiaTheme="minorEastAsia"/>
              <w:noProof/>
              <w:lang w:eastAsia="cs-CZ"/>
            </w:rPr>
            <w:tab/>
          </w:r>
          <w:r w:rsidR="001E387E" w:rsidRPr="00F76A55">
            <w:rPr>
              <w:rStyle w:val="Hypertextovodkaz"/>
              <w:noProof/>
            </w:rPr>
            <w:t>Věcné hodnocení projektů</w:t>
          </w:r>
          <w:r w:rsidR="001E387E">
            <w:rPr>
              <w:noProof/>
              <w:webHidden/>
            </w:rPr>
            <w:tab/>
          </w:r>
          <w:r w:rsidR="001E387E">
            <w:rPr>
              <w:noProof/>
              <w:webHidden/>
            </w:rPr>
            <w:fldChar w:fldCharType="begin"/>
          </w:r>
          <w:r w:rsidR="001E387E">
            <w:rPr>
              <w:noProof/>
              <w:webHidden/>
            </w:rPr>
            <w:instrText xml:space="preserve"> PAGEREF _Toc491867719 \h </w:instrText>
          </w:r>
          <w:r w:rsidR="001E387E">
            <w:rPr>
              <w:noProof/>
              <w:webHidden/>
            </w:rPr>
          </w:r>
          <w:r w:rsidR="001E387E">
            <w:rPr>
              <w:noProof/>
              <w:webHidden/>
            </w:rPr>
            <w:fldChar w:fldCharType="separate"/>
          </w:r>
          <w:ins w:id="13" w:author="Uživatel systému Windows" w:date="2019-09-16T09:58:00Z">
            <w:r w:rsidR="001C3360">
              <w:rPr>
                <w:noProof/>
                <w:webHidden/>
              </w:rPr>
              <w:t>12</w:t>
            </w:r>
          </w:ins>
          <w:del w:id="14" w:author="Uživatel systému Windows" w:date="2019-09-16T09:58:00Z">
            <w:r w:rsidR="00061743" w:rsidDel="001C3360">
              <w:rPr>
                <w:noProof/>
                <w:webHidden/>
              </w:rPr>
              <w:delText>13</w:delText>
            </w:r>
          </w:del>
          <w:r w:rsidR="001E387E">
            <w:rPr>
              <w:noProof/>
              <w:webHidden/>
            </w:rPr>
            <w:fldChar w:fldCharType="end"/>
          </w:r>
          <w:r>
            <w:rPr>
              <w:noProof/>
            </w:rPr>
            <w:fldChar w:fldCharType="end"/>
          </w:r>
        </w:p>
        <w:p w14:paraId="306CFEA1" w14:textId="34062345"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"_Toc491867720" </w:instrText>
          </w:r>
          <w:r>
            <w:fldChar w:fldCharType="separate"/>
          </w:r>
          <w:r w:rsidR="001E387E" w:rsidRPr="00F76A55">
            <w:rPr>
              <w:rStyle w:val="Hypertextovodkaz"/>
              <w:noProof/>
            </w:rPr>
            <w:t>5</w:t>
          </w:r>
          <w:r w:rsidR="001E387E">
            <w:rPr>
              <w:rFonts w:eastAsiaTheme="minorEastAsia"/>
              <w:noProof/>
              <w:lang w:eastAsia="cs-CZ"/>
            </w:rPr>
            <w:tab/>
          </w:r>
          <w:r w:rsidR="001E387E" w:rsidRPr="00F76A55">
            <w:rPr>
              <w:rStyle w:val="Hypertextovodkaz"/>
              <w:noProof/>
            </w:rPr>
            <w:t>Výběr projektů</w:t>
          </w:r>
          <w:r w:rsidR="001E387E">
            <w:rPr>
              <w:noProof/>
              <w:webHidden/>
            </w:rPr>
            <w:tab/>
          </w:r>
          <w:r w:rsidR="001E387E">
            <w:rPr>
              <w:noProof/>
              <w:webHidden/>
            </w:rPr>
            <w:fldChar w:fldCharType="begin"/>
          </w:r>
          <w:r w:rsidR="001E387E">
            <w:rPr>
              <w:noProof/>
              <w:webHidden/>
            </w:rPr>
            <w:instrText xml:space="preserve"> PAGEREF _Toc491867720 \h </w:instrText>
          </w:r>
          <w:r w:rsidR="001E387E">
            <w:rPr>
              <w:noProof/>
              <w:webHidden/>
            </w:rPr>
          </w:r>
          <w:r w:rsidR="001E387E">
            <w:rPr>
              <w:noProof/>
              <w:webHidden/>
            </w:rPr>
            <w:fldChar w:fldCharType="separate"/>
          </w:r>
          <w:ins w:id="15" w:author="Uživatel systému Windows" w:date="2019-09-16T09:58:00Z">
            <w:r w:rsidR="001C3360">
              <w:rPr>
                <w:noProof/>
                <w:webHidden/>
              </w:rPr>
              <w:t>13</w:t>
            </w:r>
          </w:ins>
          <w:del w:id="16" w:author="Uživatel systému Windows" w:date="2019-09-16T09:58:00Z">
            <w:r w:rsidR="00061743" w:rsidDel="001C3360">
              <w:rPr>
                <w:noProof/>
                <w:webHidden/>
              </w:rPr>
              <w:delText>15</w:delText>
            </w:r>
          </w:del>
          <w:r w:rsidR="001E387E">
            <w:rPr>
              <w:noProof/>
              <w:webHidden/>
            </w:rPr>
            <w:fldChar w:fldCharType="end"/>
          </w:r>
          <w:r>
            <w:rPr>
              <w:noProof/>
            </w:rPr>
            <w:fldChar w:fldCharType="end"/>
          </w:r>
        </w:p>
        <w:p w14:paraId="60713E14" w14:textId="6A83D40C"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"_Toc491867721" </w:instrText>
          </w:r>
          <w:r>
            <w:fldChar w:fldCharType="separate"/>
          </w:r>
          <w:r w:rsidR="001E387E" w:rsidRPr="00F76A55">
            <w:rPr>
              <w:rStyle w:val="Hypertextovodkaz"/>
              <w:noProof/>
            </w:rPr>
            <w:t>6</w:t>
          </w:r>
          <w:r w:rsidR="001E387E">
            <w:rPr>
              <w:rFonts w:eastAsiaTheme="minorEastAsia"/>
              <w:noProof/>
              <w:lang w:eastAsia="cs-CZ"/>
            </w:rPr>
            <w:tab/>
          </w:r>
          <w:r w:rsidR="001E387E" w:rsidRPr="00F76A55">
            <w:rPr>
              <w:rStyle w:val="Hypertextovodkaz"/>
              <w:noProof/>
            </w:rPr>
            <w:t>Přezkum hodnocení</w:t>
          </w:r>
          <w:r w:rsidR="001E387E">
            <w:rPr>
              <w:noProof/>
              <w:webHidden/>
            </w:rPr>
            <w:tab/>
          </w:r>
          <w:r w:rsidR="001E387E">
            <w:rPr>
              <w:noProof/>
              <w:webHidden/>
            </w:rPr>
            <w:fldChar w:fldCharType="begin"/>
          </w:r>
          <w:r w:rsidR="001E387E">
            <w:rPr>
              <w:noProof/>
              <w:webHidden/>
            </w:rPr>
            <w:instrText xml:space="preserve"> PAGEREF _Toc491867721 \h </w:instrText>
          </w:r>
          <w:r w:rsidR="001E387E">
            <w:rPr>
              <w:noProof/>
              <w:webHidden/>
            </w:rPr>
          </w:r>
          <w:r w:rsidR="001E387E">
            <w:rPr>
              <w:noProof/>
              <w:webHidden/>
            </w:rPr>
            <w:fldChar w:fldCharType="separate"/>
          </w:r>
          <w:ins w:id="17" w:author="Uživatel systému Windows" w:date="2019-09-16T09:58:00Z">
            <w:r w:rsidR="001C3360">
              <w:rPr>
                <w:noProof/>
                <w:webHidden/>
              </w:rPr>
              <w:t>14</w:t>
            </w:r>
          </w:ins>
          <w:del w:id="18" w:author="Uživatel systému Windows" w:date="2019-09-16T09:58:00Z">
            <w:r w:rsidR="00061743" w:rsidDel="001C3360">
              <w:rPr>
                <w:noProof/>
                <w:webHidden/>
              </w:rPr>
              <w:delText>15</w:delText>
            </w:r>
          </w:del>
          <w:r w:rsidR="001E387E">
            <w:rPr>
              <w:noProof/>
              <w:webHidden/>
            </w:rPr>
            <w:fldChar w:fldCharType="end"/>
          </w:r>
          <w:r>
            <w:rPr>
              <w:noProof/>
            </w:rPr>
            <w:fldChar w:fldCharType="end"/>
          </w:r>
        </w:p>
        <w:p w14:paraId="73676C10" w14:textId="5E6AC339"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\l "_Toc491867722" </w:instrText>
          </w:r>
          <w:r>
            <w:fldChar w:fldCharType="separate"/>
          </w:r>
          <w:r w:rsidR="001E387E" w:rsidRPr="00F76A55">
            <w:rPr>
              <w:rStyle w:val="Hypertextovodkaz"/>
              <w:noProof/>
            </w:rPr>
            <w:t>6.1</w:t>
          </w:r>
          <w:r w:rsidR="001E387E">
            <w:rPr>
              <w:rFonts w:eastAsiaTheme="minorEastAsia"/>
              <w:noProof/>
              <w:lang w:eastAsia="cs-CZ"/>
            </w:rPr>
            <w:tab/>
          </w:r>
          <w:r w:rsidR="001E387E" w:rsidRPr="00F76A55">
            <w:rPr>
              <w:rStyle w:val="Hypertextovodkaz"/>
              <w:noProof/>
            </w:rPr>
            <w:t>Podání žádosti o přezkum hodnocení žadatelem</w:t>
          </w:r>
          <w:r w:rsidR="001E387E">
            <w:rPr>
              <w:noProof/>
              <w:webHidden/>
            </w:rPr>
            <w:tab/>
          </w:r>
          <w:r w:rsidR="001E387E">
            <w:rPr>
              <w:noProof/>
              <w:webHidden/>
            </w:rPr>
            <w:fldChar w:fldCharType="begin"/>
          </w:r>
          <w:r w:rsidR="001E387E">
            <w:rPr>
              <w:noProof/>
              <w:webHidden/>
            </w:rPr>
            <w:instrText xml:space="preserve"> PAGEREF _Toc491867722 \h </w:instrText>
          </w:r>
          <w:r w:rsidR="001E387E">
            <w:rPr>
              <w:noProof/>
              <w:webHidden/>
            </w:rPr>
          </w:r>
          <w:r w:rsidR="001E387E">
            <w:rPr>
              <w:noProof/>
              <w:webHidden/>
            </w:rPr>
            <w:fldChar w:fldCharType="separate"/>
          </w:r>
          <w:ins w:id="19" w:author="Uživatel systému Windows" w:date="2019-09-16T09:58:00Z">
            <w:r w:rsidR="001C3360">
              <w:rPr>
                <w:noProof/>
                <w:webHidden/>
              </w:rPr>
              <w:t>14</w:t>
            </w:r>
          </w:ins>
          <w:del w:id="20" w:author="Uživatel systému Windows" w:date="2019-09-16T09:58:00Z">
            <w:r w:rsidR="00061743" w:rsidDel="001C3360">
              <w:rPr>
                <w:noProof/>
                <w:webHidden/>
              </w:rPr>
              <w:delText>15</w:delText>
            </w:r>
          </w:del>
          <w:r w:rsidR="001E387E">
            <w:rPr>
              <w:noProof/>
              <w:webHidden/>
            </w:rPr>
            <w:fldChar w:fldCharType="end"/>
          </w:r>
          <w:r>
            <w:rPr>
              <w:noProof/>
            </w:rPr>
            <w:fldChar w:fldCharType="end"/>
          </w:r>
        </w:p>
        <w:p w14:paraId="61A9AA1B" w14:textId="7CD40A51" w:rsidR="001E387E" w:rsidRDefault="005F5BB2">
          <w:pPr>
            <w:pStyle w:val="Obsah2"/>
            <w:tabs>
              <w:tab w:val="left" w:pos="880"/>
              <w:tab w:val="right" w:leader="dot" w:pos="9062"/>
            </w:tabs>
            <w:rPr>
              <w:rFonts w:eastAsiaTheme="minorEastAsia"/>
              <w:noProof/>
              <w:lang w:eastAsia="cs-CZ"/>
            </w:rPr>
          </w:pPr>
          <w:r>
            <w:fldChar w:fldCharType="begin"/>
          </w:r>
          <w:r>
            <w:instrText xml:space="preserve"> HYPERLINK </w:instrText>
          </w:r>
          <w:r>
            <w:instrText xml:space="preserve">\l "_Toc491867723" </w:instrText>
          </w:r>
          <w:r>
            <w:fldChar w:fldCharType="separate"/>
          </w:r>
          <w:r w:rsidR="001E387E" w:rsidRPr="00F76A55">
            <w:rPr>
              <w:rStyle w:val="Hypertextovodkaz"/>
              <w:noProof/>
            </w:rPr>
            <w:t>6.2</w:t>
          </w:r>
          <w:r w:rsidR="001E387E">
            <w:rPr>
              <w:rFonts w:eastAsiaTheme="minorEastAsia"/>
              <w:noProof/>
              <w:lang w:eastAsia="cs-CZ"/>
            </w:rPr>
            <w:tab/>
          </w:r>
          <w:r w:rsidR="001E387E" w:rsidRPr="00F76A55">
            <w:rPr>
              <w:rStyle w:val="Hypertextovodkaz"/>
              <w:noProof/>
            </w:rPr>
            <w:t>Změna původního rozhodnutí</w:t>
          </w:r>
          <w:r w:rsidR="001E387E">
            <w:rPr>
              <w:noProof/>
              <w:webHidden/>
            </w:rPr>
            <w:tab/>
          </w:r>
          <w:r w:rsidR="001E387E">
            <w:rPr>
              <w:noProof/>
              <w:webHidden/>
            </w:rPr>
            <w:fldChar w:fldCharType="begin"/>
          </w:r>
          <w:r w:rsidR="001E387E">
            <w:rPr>
              <w:noProof/>
              <w:webHidden/>
            </w:rPr>
            <w:instrText xml:space="preserve"> PAGEREF _Toc491867723 \h </w:instrText>
          </w:r>
          <w:r w:rsidR="001E387E">
            <w:rPr>
              <w:noProof/>
              <w:webHidden/>
            </w:rPr>
            <w:fldChar w:fldCharType="separate"/>
          </w:r>
          <w:ins w:id="21" w:author="Uživatel systému Windows" w:date="2019-09-16T09:58:00Z">
            <w:r w:rsidR="001C3360">
              <w:rPr>
                <w:b/>
                <w:bCs/>
                <w:noProof/>
                <w:webHidden/>
              </w:rPr>
              <w:t>Chyba! Záložka není definována.</w:t>
            </w:r>
          </w:ins>
          <w:del w:id="22" w:author="Uživatel systému Windows" w:date="2019-09-16T09:58:00Z">
            <w:r w:rsidR="00061743" w:rsidDel="001C3360">
              <w:rPr>
                <w:noProof/>
                <w:webHidden/>
              </w:rPr>
              <w:delText>17</w:delText>
            </w:r>
          </w:del>
          <w:r w:rsidR="001E387E">
            <w:rPr>
              <w:noProof/>
              <w:webHidden/>
            </w:rPr>
            <w:fldChar w:fldCharType="end"/>
          </w:r>
          <w:r>
            <w:rPr>
              <w:noProof/>
            </w:rPr>
            <w:fldChar w:fldCharType="end"/>
          </w:r>
        </w:p>
        <w:p w14:paraId="44EFB73C" w14:textId="6D9CC494"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"_Toc491867724" </w:instrText>
          </w:r>
          <w:r>
            <w:fldChar w:fldCharType="separate"/>
          </w:r>
          <w:r w:rsidR="001E387E" w:rsidRPr="00F76A55">
            <w:rPr>
              <w:rStyle w:val="Hypertextovodkaz"/>
              <w:noProof/>
            </w:rPr>
            <w:t>7</w:t>
          </w:r>
          <w:r w:rsidR="001E387E">
            <w:rPr>
              <w:rFonts w:eastAsiaTheme="minorEastAsia"/>
              <w:noProof/>
              <w:lang w:eastAsia="cs-CZ"/>
            </w:rPr>
            <w:tab/>
          </w:r>
          <w:r w:rsidR="001E387E" w:rsidRPr="00F76A55">
            <w:rPr>
              <w:rStyle w:val="Hypertextovodkaz"/>
              <w:noProof/>
            </w:rPr>
            <w:t>Postupy pro posuzování změn projektů</w:t>
          </w:r>
          <w:r w:rsidR="001E387E">
            <w:rPr>
              <w:noProof/>
              <w:webHidden/>
            </w:rPr>
            <w:tab/>
          </w:r>
          <w:r w:rsidR="001E387E">
            <w:rPr>
              <w:noProof/>
              <w:webHidden/>
            </w:rPr>
            <w:fldChar w:fldCharType="begin"/>
          </w:r>
          <w:r w:rsidR="001E387E">
            <w:rPr>
              <w:noProof/>
              <w:webHidden/>
            </w:rPr>
            <w:instrText xml:space="preserve"> PAGEREF _Toc491867724 \h </w:instrText>
          </w:r>
          <w:r w:rsidR="001E387E">
            <w:rPr>
              <w:noProof/>
              <w:webHidden/>
            </w:rPr>
          </w:r>
          <w:r w:rsidR="001E387E">
            <w:rPr>
              <w:noProof/>
              <w:webHidden/>
            </w:rPr>
            <w:fldChar w:fldCharType="separate"/>
          </w:r>
          <w:ins w:id="23" w:author="Uživatel systému Windows" w:date="2019-09-16T09:58:00Z">
            <w:r w:rsidR="001C3360">
              <w:rPr>
                <w:noProof/>
                <w:webHidden/>
              </w:rPr>
              <w:t>16</w:t>
            </w:r>
          </w:ins>
          <w:del w:id="24" w:author="Uživatel systému Windows" w:date="2019-09-16T09:58:00Z">
            <w:r w:rsidR="00061743" w:rsidDel="001C3360">
              <w:rPr>
                <w:noProof/>
                <w:webHidden/>
              </w:rPr>
              <w:delText>17</w:delText>
            </w:r>
          </w:del>
          <w:r w:rsidR="001E387E">
            <w:rPr>
              <w:noProof/>
              <w:webHidden/>
            </w:rPr>
            <w:fldChar w:fldCharType="end"/>
          </w:r>
          <w:r>
            <w:rPr>
              <w:noProof/>
            </w:rPr>
            <w:fldChar w:fldCharType="end"/>
          </w:r>
        </w:p>
        <w:p w14:paraId="3B554214" w14:textId="322E450C"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"_Toc491867725" </w:instrText>
          </w:r>
          <w:r>
            <w:fldChar w:fldCharType="separate"/>
          </w:r>
          <w:r w:rsidR="001E387E" w:rsidRPr="00F76A55">
            <w:rPr>
              <w:rStyle w:val="Hypertextovodkaz"/>
              <w:noProof/>
            </w:rPr>
            <w:t>8</w:t>
          </w:r>
          <w:r w:rsidR="001E387E">
            <w:rPr>
              <w:rFonts w:eastAsiaTheme="minorEastAsia"/>
              <w:noProof/>
              <w:lang w:eastAsia="cs-CZ"/>
            </w:rPr>
            <w:tab/>
          </w:r>
          <w:r w:rsidR="001E387E" w:rsidRPr="00F76A55">
            <w:rPr>
              <w:rStyle w:val="Hypertextovodkaz"/>
              <w:noProof/>
            </w:rPr>
            <w:t>Auditní stopa, archivace</w:t>
          </w:r>
          <w:r w:rsidR="001E387E">
            <w:rPr>
              <w:noProof/>
              <w:webHidden/>
            </w:rPr>
            <w:tab/>
          </w:r>
          <w:r w:rsidR="001E387E">
            <w:rPr>
              <w:noProof/>
              <w:webHidden/>
            </w:rPr>
            <w:fldChar w:fldCharType="begin"/>
          </w:r>
          <w:r w:rsidR="001E387E">
            <w:rPr>
              <w:noProof/>
              <w:webHidden/>
            </w:rPr>
            <w:instrText xml:space="preserve"> PAGEREF _Toc491867725 \h </w:instrText>
          </w:r>
          <w:r w:rsidR="001E387E">
            <w:rPr>
              <w:noProof/>
              <w:webHidden/>
            </w:rPr>
          </w:r>
          <w:r w:rsidR="001E387E">
            <w:rPr>
              <w:noProof/>
              <w:webHidden/>
            </w:rPr>
            <w:fldChar w:fldCharType="separate"/>
          </w:r>
          <w:ins w:id="25" w:author="Uživatel systému Windows" w:date="2019-09-16T09:58:00Z">
            <w:r w:rsidR="001C3360">
              <w:rPr>
                <w:noProof/>
                <w:webHidden/>
              </w:rPr>
              <w:t>16</w:t>
            </w:r>
          </w:ins>
          <w:del w:id="26" w:author="Uživatel systému Windows" w:date="2019-09-16T09:58:00Z">
            <w:r w:rsidR="00061743" w:rsidDel="001C3360">
              <w:rPr>
                <w:noProof/>
                <w:webHidden/>
              </w:rPr>
              <w:delText>18</w:delText>
            </w:r>
          </w:del>
          <w:r w:rsidR="001E387E">
            <w:rPr>
              <w:noProof/>
              <w:webHidden/>
            </w:rPr>
            <w:fldChar w:fldCharType="end"/>
          </w:r>
          <w:r>
            <w:rPr>
              <w:noProof/>
            </w:rPr>
            <w:fldChar w:fldCharType="end"/>
          </w:r>
        </w:p>
        <w:p w14:paraId="50D4C578" w14:textId="341BAAC3" w:rsidR="001E387E" w:rsidRDefault="005F5BB2">
          <w:pPr>
            <w:pStyle w:val="Obsah1"/>
            <w:tabs>
              <w:tab w:val="left" w:pos="440"/>
              <w:tab w:val="right" w:leader="dot" w:pos="9062"/>
            </w:tabs>
            <w:rPr>
              <w:rFonts w:eastAsiaTheme="minorEastAsia"/>
              <w:noProof/>
              <w:lang w:eastAsia="cs-CZ"/>
            </w:rPr>
          </w:pPr>
          <w:r>
            <w:fldChar w:fldCharType="begin"/>
          </w:r>
          <w:r>
            <w:instrText xml:space="preserve"> HYPERLINK \l "_Toc491867726" </w:instrText>
          </w:r>
          <w:r>
            <w:fldChar w:fldCharType="separate"/>
          </w:r>
          <w:r w:rsidR="001E387E" w:rsidRPr="00F76A55">
            <w:rPr>
              <w:rStyle w:val="Hypertextovodkaz"/>
              <w:noProof/>
            </w:rPr>
            <w:t>9</w:t>
          </w:r>
          <w:r w:rsidR="001E387E">
            <w:rPr>
              <w:rFonts w:eastAsiaTheme="minorEastAsia"/>
              <w:noProof/>
              <w:lang w:eastAsia="cs-CZ"/>
            </w:rPr>
            <w:tab/>
          </w:r>
          <w:r w:rsidR="001E387E" w:rsidRPr="00F76A55">
            <w:rPr>
              <w:rStyle w:val="Hypertextovodkaz"/>
              <w:noProof/>
            </w:rPr>
            <w:t>Komunikace se žadateli</w:t>
          </w:r>
          <w:r w:rsidR="001E387E">
            <w:rPr>
              <w:noProof/>
              <w:webHidden/>
            </w:rPr>
            <w:tab/>
          </w:r>
          <w:r w:rsidR="001E387E">
            <w:rPr>
              <w:noProof/>
              <w:webHidden/>
            </w:rPr>
            <w:fldChar w:fldCharType="begin"/>
          </w:r>
          <w:r w:rsidR="001E387E">
            <w:rPr>
              <w:noProof/>
              <w:webHidden/>
            </w:rPr>
            <w:instrText xml:space="preserve"> PAGEREF _Toc491867726 \h </w:instrText>
          </w:r>
          <w:r w:rsidR="001E387E">
            <w:rPr>
              <w:noProof/>
              <w:webHidden/>
            </w:rPr>
          </w:r>
          <w:r w:rsidR="001E387E">
            <w:rPr>
              <w:noProof/>
              <w:webHidden/>
            </w:rPr>
            <w:fldChar w:fldCharType="separate"/>
          </w:r>
          <w:ins w:id="27" w:author="Uživatel systému Windows" w:date="2019-09-16T09:58:00Z">
            <w:r w:rsidR="001C3360">
              <w:rPr>
                <w:noProof/>
                <w:webHidden/>
              </w:rPr>
              <w:t>17</w:t>
            </w:r>
          </w:ins>
          <w:del w:id="28" w:author="Uživatel systému Windows" w:date="2019-09-16T09:58:00Z">
            <w:r w:rsidR="00061743" w:rsidDel="001C3360">
              <w:rPr>
                <w:noProof/>
                <w:webHidden/>
              </w:rPr>
              <w:delText>19</w:delText>
            </w:r>
          </w:del>
          <w:r w:rsidR="001E387E">
            <w:rPr>
              <w:noProof/>
              <w:webHidden/>
            </w:rPr>
            <w:fldChar w:fldCharType="end"/>
          </w:r>
          <w:r>
            <w:rPr>
              <w:noProof/>
            </w:rPr>
            <w:fldChar w:fldCharType="end"/>
          </w:r>
        </w:p>
        <w:p w14:paraId="0DA85C05" w14:textId="2472C6AB" w:rsidR="001E387E" w:rsidRDefault="005F5BB2">
          <w:pPr>
            <w:pStyle w:val="Obsah1"/>
            <w:tabs>
              <w:tab w:val="left" w:pos="660"/>
              <w:tab w:val="right" w:leader="dot" w:pos="9062"/>
            </w:tabs>
            <w:rPr>
              <w:rFonts w:eastAsiaTheme="minorEastAsia"/>
              <w:noProof/>
              <w:lang w:eastAsia="cs-CZ"/>
            </w:rPr>
          </w:pPr>
          <w:r>
            <w:fldChar w:fldCharType="begin"/>
          </w:r>
          <w:r>
            <w:instrText xml:space="preserve"> HYPERLINK \l "_Toc491867727" </w:instrText>
          </w:r>
          <w:r>
            <w:fldChar w:fldCharType="separate"/>
          </w:r>
          <w:r w:rsidR="001E387E" w:rsidRPr="00F76A55">
            <w:rPr>
              <w:rStyle w:val="Hypertextovodkaz"/>
              <w:noProof/>
            </w:rPr>
            <w:t>10</w:t>
          </w:r>
          <w:r w:rsidR="001E387E">
            <w:rPr>
              <w:rFonts w:eastAsiaTheme="minorEastAsia"/>
              <w:noProof/>
              <w:lang w:eastAsia="cs-CZ"/>
            </w:rPr>
            <w:tab/>
          </w:r>
          <w:r w:rsidR="001E387E" w:rsidRPr="00F76A55">
            <w:rPr>
              <w:rStyle w:val="Hypertextovodkaz"/>
              <w:noProof/>
            </w:rPr>
            <w:t>Spolupráce s externími subjekty</w:t>
          </w:r>
          <w:r w:rsidR="001E387E">
            <w:rPr>
              <w:noProof/>
              <w:webHidden/>
            </w:rPr>
            <w:tab/>
          </w:r>
          <w:r w:rsidR="001E387E">
            <w:rPr>
              <w:noProof/>
              <w:webHidden/>
            </w:rPr>
            <w:fldChar w:fldCharType="begin"/>
          </w:r>
          <w:r w:rsidR="001E387E">
            <w:rPr>
              <w:noProof/>
              <w:webHidden/>
            </w:rPr>
            <w:instrText xml:space="preserve"> PAGEREF _Toc491867727 \h </w:instrText>
          </w:r>
          <w:r w:rsidR="001E387E">
            <w:rPr>
              <w:noProof/>
              <w:webHidden/>
            </w:rPr>
          </w:r>
          <w:r w:rsidR="001E387E">
            <w:rPr>
              <w:noProof/>
              <w:webHidden/>
            </w:rPr>
            <w:fldChar w:fldCharType="separate"/>
          </w:r>
          <w:ins w:id="29" w:author="Uživatel systému Windows" w:date="2019-09-16T09:58:00Z">
            <w:r w:rsidR="001C3360">
              <w:rPr>
                <w:noProof/>
                <w:webHidden/>
              </w:rPr>
              <w:t>18</w:t>
            </w:r>
          </w:ins>
          <w:del w:id="30" w:author="Uživatel systému Windows" w:date="2019-09-16T09:58:00Z">
            <w:r w:rsidR="00061743" w:rsidDel="001C3360">
              <w:rPr>
                <w:noProof/>
                <w:webHidden/>
              </w:rPr>
              <w:delText>20</w:delText>
            </w:r>
          </w:del>
          <w:r w:rsidR="001E387E">
            <w:rPr>
              <w:noProof/>
              <w:webHidden/>
            </w:rPr>
            <w:fldChar w:fldCharType="end"/>
          </w:r>
          <w:r>
            <w:rPr>
              <w:noProof/>
            </w:rPr>
            <w:fldChar w:fldCharType="end"/>
          </w:r>
        </w:p>
        <w:p w14:paraId="0EDEF3FA" w14:textId="623C6111" w:rsidR="001E387E" w:rsidRDefault="005F5BB2">
          <w:pPr>
            <w:pStyle w:val="Obsah1"/>
            <w:tabs>
              <w:tab w:val="left" w:pos="660"/>
              <w:tab w:val="right" w:leader="dot" w:pos="9062"/>
            </w:tabs>
            <w:rPr>
              <w:rFonts w:eastAsiaTheme="minorEastAsia"/>
              <w:noProof/>
              <w:lang w:eastAsia="cs-CZ"/>
            </w:rPr>
          </w:pPr>
          <w:r>
            <w:fldChar w:fldCharType="begin"/>
          </w:r>
          <w:r>
            <w:instrText xml:space="preserve"> HYPERLINK \l "_Toc491867</w:instrText>
          </w:r>
          <w:r>
            <w:instrText xml:space="preserve">728" </w:instrText>
          </w:r>
          <w:r>
            <w:fldChar w:fldCharType="separate"/>
          </w:r>
          <w:r w:rsidR="001E387E" w:rsidRPr="00F76A55">
            <w:rPr>
              <w:rStyle w:val="Hypertextovodkaz"/>
              <w:noProof/>
            </w:rPr>
            <w:t>11</w:t>
          </w:r>
          <w:r w:rsidR="001E387E">
            <w:rPr>
              <w:rFonts w:eastAsiaTheme="minorEastAsia"/>
              <w:noProof/>
              <w:lang w:eastAsia="cs-CZ"/>
            </w:rPr>
            <w:tab/>
          </w:r>
          <w:r w:rsidR="001E387E" w:rsidRPr="00F76A55">
            <w:rPr>
              <w:rStyle w:val="Hypertextovodkaz"/>
              <w:noProof/>
            </w:rPr>
            <w:t>Nesrovnalosti a stížnosti</w:t>
          </w:r>
          <w:r w:rsidR="001E387E">
            <w:rPr>
              <w:noProof/>
              <w:webHidden/>
            </w:rPr>
            <w:tab/>
          </w:r>
          <w:r w:rsidR="001E387E">
            <w:rPr>
              <w:noProof/>
              <w:webHidden/>
            </w:rPr>
            <w:fldChar w:fldCharType="begin"/>
          </w:r>
          <w:r w:rsidR="001E387E">
            <w:rPr>
              <w:noProof/>
              <w:webHidden/>
            </w:rPr>
            <w:instrText xml:space="preserve"> PAGEREF _Toc491867728 \h </w:instrText>
          </w:r>
          <w:r w:rsidR="001E387E">
            <w:rPr>
              <w:noProof/>
              <w:webHidden/>
            </w:rPr>
          </w:r>
          <w:r w:rsidR="001E387E">
            <w:rPr>
              <w:noProof/>
              <w:webHidden/>
            </w:rPr>
            <w:fldChar w:fldCharType="separate"/>
          </w:r>
          <w:ins w:id="31" w:author="Uživatel systému Windows" w:date="2019-09-16T09:58:00Z">
            <w:r w:rsidR="001C3360">
              <w:rPr>
                <w:noProof/>
                <w:webHidden/>
              </w:rPr>
              <w:t>18</w:t>
            </w:r>
          </w:ins>
          <w:del w:id="32" w:author="Uživatel systému Windows" w:date="2019-09-16T09:58:00Z">
            <w:r w:rsidR="00061743" w:rsidDel="001C3360">
              <w:rPr>
                <w:noProof/>
                <w:webHidden/>
              </w:rPr>
              <w:delText>20</w:delText>
            </w:r>
          </w:del>
          <w:r w:rsidR="001E387E">
            <w:rPr>
              <w:noProof/>
              <w:webHidden/>
            </w:rPr>
            <w:fldChar w:fldCharType="end"/>
          </w:r>
          <w:r>
            <w:rPr>
              <w:noProof/>
            </w:rPr>
            <w:fldChar w:fldCharType="end"/>
          </w:r>
        </w:p>
        <w:p w14:paraId="1A426E3A" w14:textId="4164A5F0" w:rsidR="001E387E" w:rsidRDefault="005F5BB2">
          <w:pPr>
            <w:pStyle w:val="Obsah1"/>
            <w:tabs>
              <w:tab w:val="right" w:leader="dot" w:pos="9062"/>
            </w:tabs>
            <w:rPr>
              <w:rFonts w:eastAsiaTheme="minorEastAsia"/>
              <w:noProof/>
              <w:lang w:eastAsia="cs-CZ"/>
            </w:rPr>
          </w:pPr>
          <w:r>
            <w:fldChar w:fldCharType="begin"/>
          </w:r>
          <w:r>
            <w:instrText xml:space="preserve"> HYPERLINK \l "_Toc491867729" </w:instrText>
          </w:r>
          <w:r>
            <w:fldChar w:fldCharType="separate"/>
          </w:r>
          <w:r w:rsidR="001E387E" w:rsidRPr="00F76A55">
            <w:rPr>
              <w:rStyle w:val="Hypertextovodkaz"/>
              <w:noProof/>
            </w:rPr>
            <w:t>13. Seznam zkratek</w:t>
          </w:r>
          <w:r w:rsidR="001E387E">
            <w:rPr>
              <w:noProof/>
              <w:webHidden/>
            </w:rPr>
            <w:tab/>
          </w:r>
          <w:r w:rsidR="001E387E">
            <w:rPr>
              <w:noProof/>
              <w:webHidden/>
            </w:rPr>
            <w:fldChar w:fldCharType="begin"/>
          </w:r>
          <w:r w:rsidR="001E387E">
            <w:rPr>
              <w:noProof/>
              <w:webHidden/>
            </w:rPr>
            <w:instrText xml:space="preserve"> PAGEREF _Toc491867729 \h </w:instrText>
          </w:r>
          <w:r w:rsidR="001E387E">
            <w:rPr>
              <w:noProof/>
              <w:webHidden/>
            </w:rPr>
          </w:r>
          <w:r w:rsidR="001E387E">
            <w:rPr>
              <w:noProof/>
              <w:webHidden/>
            </w:rPr>
            <w:fldChar w:fldCharType="separate"/>
          </w:r>
          <w:ins w:id="33" w:author="Uživatel systému Windows" w:date="2019-09-16T09:58:00Z">
            <w:r w:rsidR="001C3360">
              <w:rPr>
                <w:noProof/>
                <w:webHidden/>
              </w:rPr>
              <w:t>18</w:t>
            </w:r>
          </w:ins>
          <w:del w:id="34" w:author="Uživatel systému Windows" w:date="2019-09-16T09:58:00Z">
            <w:r w:rsidR="00061743" w:rsidDel="001C3360">
              <w:rPr>
                <w:noProof/>
                <w:webHidden/>
              </w:rPr>
              <w:delText>21</w:delText>
            </w:r>
          </w:del>
          <w:r w:rsidR="001E387E">
            <w:rPr>
              <w:noProof/>
              <w:webHidden/>
            </w:rPr>
            <w:fldChar w:fldCharType="end"/>
          </w:r>
          <w:r>
            <w:rPr>
              <w:noProof/>
            </w:rPr>
            <w:fldChar w:fldCharType="end"/>
          </w:r>
        </w:p>
        <w:p w14:paraId="4CC27355" w14:textId="28DBD15C" w:rsidR="002E19C8" w:rsidRDefault="002E19C8" w:rsidP="002E19C8">
          <w:pPr>
            <w:tabs>
              <w:tab w:val="left" w:pos="4080"/>
            </w:tabs>
          </w:pPr>
          <w:r>
            <w:rPr>
              <w:b/>
              <w:bCs/>
            </w:rPr>
            <w:fldChar w:fldCharType="end"/>
          </w:r>
          <w:r>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14:paraId="52BE7484" w14:textId="77777777" w:rsidTr="008B7CCF">
        <w:trPr>
          <w:trHeight w:val="20"/>
        </w:trPr>
        <w:tc>
          <w:tcPr>
            <w:tcW w:w="9062" w:type="dxa"/>
            <w:gridSpan w:val="3"/>
            <w:vAlign w:val="center"/>
          </w:tcPr>
          <w:p w14:paraId="5ACF6057" w14:textId="03C34A66"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14:paraId="60AFC8FD" w14:textId="66103318" w:rsidR="00153FFB" w:rsidRPr="00403554" w:rsidRDefault="00826BD1" w:rsidP="008B7CCF">
            <w:pPr>
              <w:pStyle w:val="Bezmezer"/>
              <w:jc w:val="center"/>
              <w:rPr>
                <w:b/>
              </w:rPr>
            </w:pPr>
            <w:r w:rsidRPr="00E977C1">
              <w:rPr>
                <w:b/>
              </w:rPr>
              <w:t>Verze 2</w:t>
            </w:r>
          </w:p>
        </w:tc>
      </w:tr>
      <w:tr w:rsidR="002E19C8" w:rsidRPr="009E1EEA" w14:paraId="0933FE3A" w14:textId="77777777" w:rsidTr="008B7CCF">
        <w:trPr>
          <w:trHeight w:val="397"/>
        </w:trPr>
        <w:tc>
          <w:tcPr>
            <w:tcW w:w="3020" w:type="dxa"/>
            <w:vAlign w:val="center"/>
          </w:tcPr>
          <w:p w14:paraId="6F88C74A" w14:textId="77777777" w:rsidR="002E19C8" w:rsidRPr="00403554" w:rsidRDefault="002E19C8" w:rsidP="008B7CCF">
            <w:pPr>
              <w:pStyle w:val="Bezmezer"/>
              <w:rPr>
                <w:b/>
              </w:rPr>
            </w:pPr>
            <w:r w:rsidRPr="00403554">
              <w:rPr>
                <w:b/>
              </w:rPr>
              <w:t>Účinnost od</w:t>
            </w:r>
          </w:p>
        </w:tc>
        <w:tc>
          <w:tcPr>
            <w:tcW w:w="6042" w:type="dxa"/>
            <w:gridSpan w:val="2"/>
            <w:vAlign w:val="center"/>
          </w:tcPr>
          <w:p w14:paraId="6D524BD4" w14:textId="72F2201D" w:rsidR="002E19C8" w:rsidRPr="009E1EEA" w:rsidRDefault="00826BD1" w:rsidP="008B7CCF">
            <w:pPr>
              <w:pStyle w:val="Bezmezer"/>
            </w:pPr>
            <w:r>
              <w:t>7.5.2018</w:t>
            </w:r>
          </w:p>
        </w:tc>
      </w:tr>
      <w:tr w:rsidR="002E19C8" w:rsidRPr="009E1EEA" w14:paraId="65874B19" w14:textId="77777777" w:rsidTr="008B7CCF">
        <w:trPr>
          <w:trHeight w:val="397"/>
        </w:trPr>
        <w:tc>
          <w:tcPr>
            <w:tcW w:w="3020" w:type="dxa"/>
            <w:vAlign w:val="center"/>
          </w:tcPr>
          <w:p w14:paraId="2AACB470" w14:textId="77777777" w:rsidR="002E19C8" w:rsidRPr="00403554" w:rsidRDefault="002E19C8" w:rsidP="008B7CCF">
            <w:pPr>
              <w:pStyle w:val="Bezmezer"/>
              <w:rPr>
                <w:b/>
              </w:rPr>
            </w:pPr>
            <w:r w:rsidRPr="00403554">
              <w:rPr>
                <w:b/>
              </w:rPr>
              <w:t>Nahrazuje směrnici</w:t>
            </w:r>
          </w:p>
        </w:tc>
        <w:tc>
          <w:tcPr>
            <w:tcW w:w="3021" w:type="dxa"/>
            <w:vAlign w:val="center"/>
          </w:tcPr>
          <w:p w14:paraId="3E92FD76" w14:textId="1D782CAF" w:rsidR="002E19C8" w:rsidRPr="009E1EEA" w:rsidRDefault="00826BD1" w:rsidP="008B7CCF">
            <w:pPr>
              <w:pStyle w:val="Bezmezer"/>
            </w:pPr>
            <w:r>
              <w:t>Směrnice CLLD č. 5 – verze 1</w:t>
            </w:r>
          </w:p>
        </w:tc>
        <w:tc>
          <w:tcPr>
            <w:tcW w:w="3021" w:type="dxa"/>
            <w:vAlign w:val="center"/>
          </w:tcPr>
          <w:p w14:paraId="28126A5D" w14:textId="77777777" w:rsidR="002E19C8" w:rsidRPr="009E1EEA" w:rsidRDefault="002E19C8" w:rsidP="008B7CCF">
            <w:pPr>
              <w:pStyle w:val="Bezmezer"/>
            </w:pPr>
          </w:p>
        </w:tc>
      </w:tr>
      <w:tr w:rsidR="002E19C8" w:rsidRPr="009E1EEA" w14:paraId="08D088D2" w14:textId="77777777" w:rsidTr="008B7CCF">
        <w:trPr>
          <w:trHeight w:val="397"/>
        </w:trPr>
        <w:tc>
          <w:tcPr>
            <w:tcW w:w="3020" w:type="dxa"/>
            <w:vAlign w:val="center"/>
          </w:tcPr>
          <w:p w14:paraId="0AC63143" w14:textId="77777777" w:rsidR="002E19C8" w:rsidRDefault="002E19C8" w:rsidP="008B7CCF">
            <w:pPr>
              <w:pStyle w:val="Bezmezer"/>
            </w:pPr>
            <w:r w:rsidRPr="00403554">
              <w:rPr>
                <w:b/>
              </w:rPr>
              <w:t xml:space="preserve">Zpracoval </w:t>
            </w:r>
            <w:r w:rsidRPr="00BF40AB">
              <w:t>(jméno, podpis)</w:t>
            </w:r>
          </w:p>
          <w:p w14:paraId="705C9DFF" w14:textId="77777777" w:rsidR="00826BD1" w:rsidRDefault="00826BD1" w:rsidP="008B7CCF">
            <w:pPr>
              <w:pStyle w:val="Bezmezer"/>
            </w:pPr>
          </w:p>
          <w:p w14:paraId="2C26247E" w14:textId="77777777" w:rsidR="00826BD1" w:rsidRDefault="00826BD1" w:rsidP="008B7CCF">
            <w:pPr>
              <w:pStyle w:val="Bezmezer"/>
            </w:pPr>
          </w:p>
          <w:p w14:paraId="1258EBB5" w14:textId="77777777" w:rsidR="00826BD1" w:rsidRPr="00403554" w:rsidRDefault="00826BD1" w:rsidP="008B7CCF">
            <w:pPr>
              <w:pStyle w:val="Bezmezer"/>
              <w:rPr>
                <w:b/>
              </w:rPr>
            </w:pPr>
          </w:p>
        </w:tc>
        <w:tc>
          <w:tcPr>
            <w:tcW w:w="3021" w:type="dxa"/>
            <w:vAlign w:val="center"/>
          </w:tcPr>
          <w:p w14:paraId="29081D72" w14:textId="77777777" w:rsidR="00826BD1" w:rsidRDefault="00826BD1" w:rsidP="008B7CCF">
            <w:pPr>
              <w:pStyle w:val="Bezmezer"/>
            </w:pPr>
            <w:r>
              <w:t>Ing. Renata Michalegová,</w:t>
            </w:r>
          </w:p>
          <w:p w14:paraId="4E52BC21" w14:textId="77777777" w:rsidR="00826BD1" w:rsidRDefault="00826BD1" w:rsidP="008B7CCF">
            <w:pPr>
              <w:pStyle w:val="Bezmezer"/>
            </w:pPr>
            <w:r>
              <w:t xml:space="preserve"> </w:t>
            </w:r>
          </w:p>
          <w:p w14:paraId="78572843" w14:textId="57082D55" w:rsidR="002E19C8" w:rsidRPr="009E1EEA" w:rsidRDefault="00826BD1" w:rsidP="008B7CCF">
            <w:pPr>
              <w:pStyle w:val="Bezmezer"/>
            </w:pPr>
            <w:r>
              <w:t xml:space="preserve">Jiřina Bischoffiová </w:t>
            </w:r>
          </w:p>
        </w:tc>
        <w:tc>
          <w:tcPr>
            <w:tcW w:w="3021" w:type="dxa"/>
            <w:vAlign w:val="center"/>
          </w:tcPr>
          <w:p w14:paraId="3E71A4B3" w14:textId="77777777" w:rsidR="002E19C8" w:rsidRDefault="008B7CCF" w:rsidP="008B7CCF">
            <w:pPr>
              <w:pStyle w:val="Bezmezer"/>
            </w:pPr>
            <w:r>
              <w:t>Konzultant pro OPŽP</w:t>
            </w:r>
          </w:p>
          <w:p w14:paraId="6FBFEC91" w14:textId="77777777" w:rsidR="00826BD1" w:rsidRDefault="00826BD1" w:rsidP="008B7CCF">
            <w:pPr>
              <w:pStyle w:val="Bezmezer"/>
            </w:pPr>
          </w:p>
          <w:p w14:paraId="42B0844E" w14:textId="654C3F4F" w:rsidR="00826BD1" w:rsidRPr="009E1EEA" w:rsidRDefault="00826BD1" w:rsidP="008B7CCF">
            <w:pPr>
              <w:pStyle w:val="Bezmezer"/>
            </w:pPr>
            <w:r>
              <w:t>Vedoucí pro SCLLD</w:t>
            </w:r>
          </w:p>
        </w:tc>
      </w:tr>
      <w:tr w:rsidR="002E19C8" w:rsidRPr="009E1EEA" w14:paraId="76A6E2D5" w14:textId="77777777" w:rsidTr="008B7CCF">
        <w:trPr>
          <w:trHeight w:val="397"/>
        </w:trPr>
        <w:tc>
          <w:tcPr>
            <w:tcW w:w="3020" w:type="dxa"/>
            <w:vAlign w:val="center"/>
          </w:tcPr>
          <w:p w14:paraId="30E37CF3" w14:textId="77777777" w:rsidR="002E19C8" w:rsidRDefault="002E19C8" w:rsidP="008B7CCF">
            <w:pPr>
              <w:pStyle w:val="Bezmezer"/>
            </w:pPr>
            <w:r w:rsidRPr="00403554">
              <w:rPr>
                <w:b/>
              </w:rPr>
              <w:t xml:space="preserve">Schválil </w:t>
            </w:r>
            <w:r w:rsidRPr="00BF40AB">
              <w:t>(jméno, podpis)</w:t>
            </w:r>
          </w:p>
          <w:p w14:paraId="223D3CF0" w14:textId="77777777" w:rsidR="00826BD1" w:rsidRDefault="00826BD1" w:rsidP="008B7CCF">
            <w:pPr>
              <w:pStyle w:val="Bezmezer"/>
            </w:pPr>
          </w:p>
          <w:p w14:paraId="431D83A8" w14:textId="77777777" w:rsidR="00826BD1" w:rsidRPr="00403554" w:rsidRDefault="00826BD1" w:rsidP="008B7CCF">
            <w:pPr>
              <w:pStyle w:val="Bezmezer"/>
              <w:rPr>
                <w:b/>
              </w:rPr>
            </w:pPr>
          </w:p>
        </w:tc>
        <w:tc>
          <w:tcPr>
            <w:tcW w:w="3021" w:type="dxa"/>
            <w:vAlign w:val="center"/>
          </w:tcPr>
          <w:p w14:paraId="392599AF" w14:textId="77777777" w:rsidR="002E19C8" w:rsidRDefault="002E19C8" w:rsidP="008B7CCF">
            <w:pPr>
              <w:pStyle w:val="Bezmezer"/>
            </w:pPr>
            <w:r>
              <w:t>Mgr.</w:t>
            </w:r>
            <w:r w:rsidR="007E086E">
              <w:t xml:space="preserve"> </w:t>
            </w:r>
            <w:r>
              <w:t xml:space="preserve">Václav Zibner </w:t>
            </w:r>
          </w:p>
          <w:p w14:paraId="5E5093AE" w14:textId="72859C32" w:rsidR="00826BD1" w:rsidRPr="009E1EEA" w:rsidRDefault="00826BD1" w:rsidP="008B7CCF">
            <w:pPr>
              <w:pStyle w:val="Bezmezer"/>
            </w:pPr>
            <w:r>
              <w:t>Na jednání Výkonného výboru  24.4.2018</w:t>
            </w:r>
          </w:p>
        </w:tc>
        <w:tc>
          <w:tcPr>
            <w:tcW w:w="3021" w:type="dxa"/>
            <w:vAlign w:val="center"/>
          </w:tcPr>
          <w:p w14:paraId="543E5745" w14:textId="26783E3F" w:rsidR="002E19C8" w:rsidRPr="009E1EEA" w:rsidRDefault="002E19C8" w:rsidP="008B7CCF">
            <w:pPr>
              <w:pStyle w:val="Bezmezer"/>
            </w:pPr>
            <w:r>
              <w:t>Předseda Výkonného výboru MAS Labské skály</w:t>
            </w:r>
            <w:r w:rsidR="00BF40AB">
              <w:t>,</w:t>
            </w:r>
            <w:r>
              <w:t xml:space="preserve"> z.s. </w:t>
            </w:r>
          </w:p>
        </w:tc>
      </w:tr>
    </w:tbl>
    <w:p w14:paraId="02BD90ED" w14:textId="77777777" w:rsidR="001700D9" w:rsidRDefault="001700D9"/>
    <w:p w14:paraId="7B58ED60" w14:textId="19B858FB" w:rsidR="002E19C8" w:rsidRDefault="002E19C8" w:rsidP="008B7CCF">
      <w:pPr>
        <w:pStyle w:val="Nadpis1"/>
      </w:pPr>
      <w:bookmarkStart w:id="35" w:name="_Toc471929892"/>
      <w:bookmarkStart w:id="36" w:name="_Toc491867709"/>
      <w:r w:rsidRPr="008B7CCF">
        <w:lastRenderedPageBreak/>
        <w:t>Identifikace</w:t>
      </w:r>
      <w:r w:rsidRPr="000754C2">
        <w:t xml:space="preserve"> MAS</w:t>
      </w:r>
      <w:bookmarkEnd w:id="35"/>
      <w:bookmarkEnd w:id="36"/>
    </w:p>
    <w:tbl>
      <w:tblPr>
        <w:tblStyle w:val="Mkatabulky"/>
        <w:tblW w:w="0" w:type="auto"/>
        <w:tblLook w:val="04A0" w:firstRow="1" w:lastRow="0" w:firstColumn="1" w:lastColumn="0" w:noHBand="0" w:noVBand="1"/>
      </w:tblPr>
      <w:tblGrid>
        <w:gridCol w:w="4531"/>
        <w:gridCol w:w="4531"/>
      </w:tblGrid>
      <w:tr w:rsidR="008B7CCF" w14:paraId="37CF6DE3" w14:textId="77777777" w:rsidTr="00403554">
        <w:trPr>
          <w:trHeight w:val="397"/>
        </w:trPr>
        <w:tc>
          <w:tcPr>
            <w:tcW w:w="4531" w:type="dxa"/>
            <w:vAlign w:val="center"/>
          </w:tcPr>
          <w:p w14:paraId="1D978093" w14:textId="77777777" w:rsidR="008B7CCF" w:rsidRPr="00403554" w:rsidRDefault="008B7CCF" w:rsidP="00403554">
            <w:pPr>
              <w:pStyle w:val="Bezmezer"/>
              <w:rPr>
                <w:b/>
              </w:rPr>
            </w:pPr>
            <w:r w:rsidRPr="00403554">
              <w:rPr>
                <w:b/>
              </w:rPr>
              <w:t>Název MAS:</w:t>
            </w:r>
          </w:p>
        </w:tc>
        <w:tc>
          <w:tcPr>
            <w:tcW w:w="4531" w:type="dxa"/>
            <w:vAlign w:val="center"/>
          </w:tcPr>
          <w:p w14:paraId="582C5540" w14:textId="77777777"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14:paraId="69E90946" w14:textId="77777777" w:rsidTr="00403554">
        <w:trPr>
          <w:trHeight w:val="397"/>
        </w:trPr>
        <w:tc>
          <w:tcPr>
            <w:tcW w:w="4531" w:type="dxa"/>
            <w:vAlign w:val="center"/>
          </w:tcPr>
          <w:p w14:paraId="2BB77E0D" w14:textId="77777777" w:rsidR="008B7CCF" w:rsidRPr="00403554" w:rsidRDefault="008B7CCF" w:rsidP="00403554">
            <w:pPr>
              <w:pStyle w:val="Bezmezer"/>
              <w:rPr>
                <w:b/>
              </w:rPr>
            </w:pPr>
            <w:r w:rsidRPr="00403554">
              <w:rPr>
                <w:b/>
              </w:rPr>
              <w:t>Právní forma:</w:t>
            </w:r>
          </w:p>
        </w:tc>
        <w:tc>
          <w:tcPr>
            <w:tcW w:w="4531" w:type="dxa"/>
            <w:vAlign w:val="center"/>
          </w:tcPr>
          <w:p w14:paraId="396B715F" w14:textId="77777777" w:rsidR="008B7CCF" w:rsidRDefault="008B7CCF" w:rsidP="00403554">
            <w:pPr>
              <w:pStyle w:val="Bezmezer"/>
            </w:pPr>
            <w:r w:rsidRPr="0020428C">
              <w:t>zapsaný spolek</w:t>
            </w:r>
          </w:p>
        </w:tc>
      </w:tr>
      <w:tr w:rsidR="008B7CCF" w14:paraId="6ACA35CB" w14:textId="77777777" w:rsidTr="00403554">
        <w:trPr>
          <w:trHeight w:val="397"/>
        </w:trPr>
        <w:tc>
          <w:tcPr>
            <w:tcW w:w="4531" w:type="dxa"/>
            <w:vAlign w:val="center"/>
          </w:tcPr>
          <w:p w14:paraId="2C15B260" w14:textId="77777777" w:rsidR="008B7CCF" w:rsidRPr="00403554" w:rsidRDefault="008B7CCF" w:rsidP="00403554">
            <w:pPr>
              <w:pStyle w:val="Bezmezer"/>
              <w:rPr>
                <w:b/>
              </w:rPr>
            </w:pPr>
            <w:r w:rsidRPr="00403554">
              <w:rPr>
                <w:b/>
              </w:rPr>
              <w:t>Adresa (sídlo):</w:t>
            </w:r>
          </w:p>
        </w:tc>
        <w:tc>
          <w:tcPr>
            <w:tcW w:w="4531" w:type="dxa"/>
            <w:vAlign w:val="center"/>
          </w:tcPr>
          <w:p w14:paraId="5768CE96" w14:textId="77777777" w:rsidR="008B7CCF" w:rsidRDefault="008B7CCF" w:rsidP="00403554">
            <w:pPr>
              <w:pStyle w:val="Bezmezer"/>
            </w:pPr>
            <w:r w:rsidRPr="0020428C">
              <w:t>Mírové náměstí 280, 407 01 Jílové</w:t>
            </w:r>
          </w:p>
        </w:tc>
      </w:tr>
      <w:tr w:rsidR="008B7CCF" w14:paraId="35E04628" w14:textId="77777777" w:rsidTr="00403554">
        <w:trPr>
          <w:trHeight w:val="397"/>
        </w:trPr>
        <w:tc>
          <w:tcPr>
            <w:tcW w:w="4531" w:type="dxa"/>
            <w:vAlign w:val="center"/>
          </w:tcPr>
          <w:p w14:paraId="6A7E9CC3" w14:textId="77777777" w:rsidR="008B7CCF" w:rsidRPr="00403554" w:rsidRDefault="008B7CCF" w:rsidP="00403554">
            <w:pPr>
              <w:pStyle w:val="Bezmezer"/>
              <w:rPr>
                <w:b/>
              </w:rPr>
            </w:pPr>
            <w:r w:rsidRPr="00403554">
              <w:rPr>
                <w:b/>
              </w:rPr>
              <w:t>Adresa (kancelář manažerů):</w:t>
            </w:r>
          </w:p>
        </w:tc>
        <w:tc>
          <w:tcPr>
            <w:tcW w:w="4531" w:type="dxa"/>
            <w:vAlign w:val="center"/>
          </w:tcPr>
          <w:p w14:paraId="1650D3F6" w14:textId="77777777" w:rsidR="008B7CCF" w:rsidRPr="0020428C" w:rsidRDefault="008B7CCF" w:rsidP="00403554">
            <w:pPr>
              <w:pStyle w:val="Bezmezer"/>
            </w:pPr>
            <w:r w:rsidRPr="0020428C">
              <w:t>Libouchec 233, 403 35 Libouchec</w:t>
            </w:r>
          </w:p>
        </w:tc>
      </w:tr>
      <w:tr w:rsidR="008B7CCF" w14:paraId="2C26E98C" w14:textId="77777777" w:rsidTr="00403554">
        <w:trPr>
          <w:trHeight w:val="397"/>
        </w:trPr>
        <w:tc>
          <w:tcPr>
            <w:tcW w:w="4531" w:type="dxa"/>
            <w:vAlign w:val="center"/>
          </w:tcPr>
          <w:p w14:paraId="77F03270" w14:textId="77777777" w:rsidR="008B7CCF" w:rsidRPr="00403554" w:rsidRDefault="008B7CCF" w:rsidP="00403554">
            <w:pPr>
              <w:pStyle w:val="Bezmezer"/>
              <w:rPr>
                <w:b/>
              </w:rPr>
            </w:pPr>
            <w:r w:rsidRPr="00403554">
              <w:rPr>
                <w:b/>
              </w:rPr>
              <w:t>IČO:</w:t>
            </w:r>
          </w:p>
        </w:tc>
        <w:tc>
          <w:tcPr>
            <w:tcW w:w="4531" w:type="dxa"/>
            <w:vAlign w:val="center"/>
          </w:tcPr>
          <w:p w14:paraId="54CBDE95" w14:textId="77777777" w:rsidR="008B7CCF" w:rsidRDefault="008B7CCF" w:rsidP="00403554">
            <w:pPr>
              <w:pStyle w:val="Bezmezer"/>
            </w:pPr>
            <w:r w:rsidRPr="0020428C">
              <w:t>27010066</w:t>
            </w:r>
          </w:p>
        </w:tc>
      </w:tr>
      <w:tr w:rsidR="008B7CCF" w14:paraId="13CB59EB" w14:textId="77777777" w:rsidTr="00403554">
        <w:trPr>
          <w:trHeight w:val="397"/>
        </w:trPr>
        <w:tc>
          <w:tcPr>
            <w:tcW w:w="4531" w:type="dxa"/>
            <w:vAlign w:val="center"/>
          </w:tcPr>
          <w:p w14:paraId="6BDA7D84" w14:textId="77777777" w:rsidR="008B7CCF" w:rsidRPr="00403554" w:rsidRDefault="008B7CCF" w:rsidP="00403554">
            <w:pPr>
              <w:pStyle w:val="Bezmezer"/>
              <w:rPr>
                <w:b/>
              </w:rPr>
            </w:pPr>
            <w:r w:rsidRPr="00403554">
              <w:rPr>
                <w:b/>
              </w:rPr>
              <w:t>Webové stránky:</w:t>
            </w:r>
          </w:p>
        </w:tc>
        <w:tc>
          <w:tcPr>
            <w:tcW w:w="4531" w:type="dxa"/>
            <w:vAlign w:val="center"/>
          </w:tcPr>
          <w:p w14:paraId="380E331B" w14:textId="77777777" w:rsidR="008B7CCF" w:rsidRDefault="005F5BB2" w:rsidP="00403554">
            <w:pPr>
              <w:pStyle w:val="Bezmezer"/>
            </w:pPr>
            <w:hyperlink r:id="rId8" w:history="1">
              <w:r w:rsidR="008B7CCF" w:rsidRPr="00936126">
                <w:rPr>
                  <w:rStyle w:val="Hypertextovodkaz"/>
                  <w:rFonts w:cstheme="minorHAnsi"/>
                  <w:b/>
                </w:rPr>
                <w:t>www.maslabskeskaly.cz</w:t>
              </w:r>
            </w:hyperlink>
          </w:p>
        </w:tc>
      </w:tr>
      <w:tr w:rsidR="008B7CCF" w14:paraId="4253B83A" w14:textId="77777777" w:rsidTr="00403554">
        <w:trPr>
          <w:trHeight w:val="397"/>
        </w:trPr>
        <w:tc>
          <w:tcPr>
            <w:tcW w:w="4531" w:type="dxa"/>
            <w:vAlign w:val="center"/>
          </w:tcPr>
          <w:p w14:paraId="7B454E4E" w14:textId="77777777" w:rsidR="008B7CCF" w:rsidRPr="00403554" w:rsidRDefault="008B7CCF" w:rsidP="00403554">
            <w:pPr>
              <w:pStyle w:val="Bezmezer"/>
              <w:rPr>
                <w:b/>
              </w:rPr>
            </w:pPr>
            <w:r w:rsidRPr="00403554">
              <w:rPr>
                <w:b/>
              </w:rPr>
              <w:t>E-mail:</w:t>
            </w:r>
          </w:p>
        </w:tc>
        <w:tc>
          <w:tcPr>
            <w:tcW w:w="4531" w:type="dxa"/>
            <w:vAlign w:val="center"/>
          </w:tcPr>
          <w:p w14:paraId="2CDA008C" w14:textId="77777777" w:rsidR="008B7CCF" w:rsidRDefault="005F5BB2" w:rsidP="00403554">
            <w:pPr>
              <w:pStyle w:val="Bezmezer"/>
            </w:pPr>
            <w:hyperlink r:id="rId9" w:history="1">
              <w:r w:rsidR="008B7CCF" w:rsidRPr="00936126">
                <w:rPr>
                  <w:rStyle w:val="Hypertextovodkaz"/>
                  <w:rFonts w:cstheme="minorHAnsi"/>
                  <w:b/>
                </w:rPr>
                <w:t>maslabskeskaly@gmail.com</w:t>
              </w:r>
            </w:hyperlink>
          </w:p>
        </w:tc>
      </w:tr>
      <w:tr w:rsidR="008B7CCF" w14:paraId="6E3E2E0B" w14:textId="77777777" w:rsidTr="00403554">
        <w:trPr>
          <w:trHeight w:val="397"/>
        </w:trPr>
        <w:tc>
          <w:tcPr>
            <w:tcW w:w="4531" w:type="dxa"/>
            <w:vAlign w:val="center"/>
          </w:tcPr>
          <w:p w14:paraId="20CF59D8" w14:textId="77777777" w:rsidR="008B7CCF" w:rsidRPr="00403554" w:rsidRDefault="008B7CCF" w:rsidP="00403554">
            <w:pPr>
              <w:pStyle w:val="Bezmezer"/>
              <w:rPr>
                <w:b/>
              </w:rPr>
            </w:pPr>
            <w:r w:rsidRPr="00403554">
              <w:rPr>
                <w:b/>
              </w:rPr>
              <w:t>Telefon kanceláře:</w:t>
            </w:r>
          </w:p>
        </w:tc>
        <w:tc>
          <w:tcPr>
            <w:tcW w:w="4531" w:type="dxa"/>
            <w:vAlign w:val="center"/>
          </w:tcPr>
          <w:p w14:paraId="4DB685F7" w14:textId="77777777" w:rsidR="008B7CCF" w:rsidRDefault="008B7CCF" w:rsidP="00403554">
            <w:pPr>
              <w:pStyle w:val="Bezmezer"/>
            </w:pPr>
            <w:r w:rsidRPr="00936126">
              <w:rPr>
                <w:rFonts w:cstheme="minorHAnsi"/>
              </w:rPr>
              <w:t>702 132 761</w:t>
            </w:r>
          </w:p>
        </w:tc>
      </w:tr>
    </w:tbl>
    <w:p w14:paraId="6279499D" w14:textId="77777777" w:rsidR="008B7CCF" w:rsidRDefault="008B7CCF"/>
    <w:tbl>
      <w:tblPr>
        <w:tblStyle w:val="Mkatabulky"/>
        <w:tblW w:w="0" w:type="auto"/>
        <w:tblLook w:val="04A0" w:firstRow="1" w:lastRow="0" w:firstColumn="1" w:lastColumn="0" w:noHBand="0" w:noVBand="1"/>
      </w:tblPr>
      <w:tblGrid>
        <w:gridCol w:w="4531"/>
        <w:gridCol w:w="4531"/>
      </w:tblGrid>
      <w:tr w:rsidR="00403554" w14:paraId="3508E2E7" w14:textId="77777777" w:rsidTr="00403554">
        <w:trPr>
          <w:trHeight w:val="397"/>
        </w:trPr>
        <w:tc>
          <w:tcPr>
            <w:tcW w:w="9062" w:type="dxa"/>
            <w:gridSpan w:val="2"/>
            <w:vAlign w:val="center"/>
          </w:tcPr>
          <w:p w14:paraId="620A0258" w14:textId="77777777" w:rsidR="00403554" w:rsidRPr="00403554" w:rsidRDefault="00403554" w:rsidP="00403554">
            <w:pPr>
              <w:pStyle w:val="Bezmezer"/>
              <w:jc w:val="center"/>
              <w:rPr>
                <w:rFonts w:cstheme="minorHAnsi"/>
                <w:b/>
              </w:rPr>
            </w:pPr>
            <w:r w:rsidRPr="00403554">
              <w:rPr>
                <w:b/>
              </w:rPr>
              <w:t>Kontaktní údaje</w:t>
            </w:r>
          </w:p>
        </w:tc>
      </w:tr>
      <w:tr w:rsidR="008B7CCF" w14:paraId="28A5CACB" w14:textId="77777777" w:rsidTr="00403554">
        <w:trPr>
          <w:trHeight w:val="397"/>
        </w:trPr>
        <w:tc>
          <w:tcPr>
            <w:tcW w:w="4531" w:type="dxa"/>
            <w:vAlign w:val="center"/>
          </w:tcPr>
          <w:p w14:paraId="30F59834" w14:textId="77777777"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14:paraId="58DCC606" w14:textId="77777777" w:rsidR="008B7CCF" w:rsidRPr="00936126" w:rsidRDefault="00403554" w:rsidP="00403554">
            <w:pPr>
              <w:pStyle w:val="Bezmezer"/>
              <w:rPr>
                <w:rFonts w:cstheme="minorHAnsi"/>
              </w:rPr>
            </w:pPr>
            <w:r>
              <w:rPr>
                <w:rFonts w:cstheme="minorHAnsi"/>
              </w:rPr>
              <w:t>Jiřina Bischoffiová</w:t>
            </w:r>
          </w:p>
        </w:tc>
      </w:tr>
      <w:tr w:rsidR="008B7CCF" w14:paraId="2DF4D7A3" w14:textId="77777777" w:rsidTr="00403554">
        <w:trPr>
          <w:trHeight w:val="397"/>
        </w:trPr>
        <w:tc>
          <w:tcPr>
            <w:tcW w:w="4531" w:type="dxa"/>
            <w:vAlign w:val="center"/>
          </w:tcPr>
          <w:p w14:paraId="7B6195D3" w14:textId="77777777" w:rsidR="008B7CCF" w:rsidRPr="00403554" w:rsidRDefault="00403554" w:rsidP="00403554">
            <w:pPr>
              <w:pStyle w:val="Bezmezer"/>
              <w:rPr>
                <w:b/>
              </w:rPr>
            </w:pPr>
            <w:r w:rsidRPr="00403554">
              <w:rPr>
                <w:b/>
              </w:rPr>
              <w:t>E-mail:</w:t>
            </w:r>
          </w:p>
        </w:tc>
        <w:tc>
          <w:tcPr>
            <w:tcW w:w="4531" w:type="dxa"/>
            <w:vAlign w:val="center"/>
          </w:tcPr>
          <w:p w14:paraId="69BDB5D0" w14:textId="77777777" w:rsidR="008B7CCF" w:rsidRPr="00936126" w:rsidRDefault="005F5BB2"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14:paraId="486AA23F" w14:textId="77777777" w:rsidTr="00403554">
        <w:trPr>
          <w:trHeight w:val="397"/>
        </w:trPr>
        <w:tc>
          <w:tcPr>
            <w:tcW w:w="4531" w:type="dxa"/>
            <w:vAlign w:val="center"/>
          </w:tcPr>
          <w:p w14:paraId="25015159" w14:textId="77777777" w:rsidR="008B7CCF" w:rsidRPr="00403554" w:rsidRDefault="00403554" w:rsidP="00403554">
            <w:pPr>
              <w:pStyle w:val="Bezmezer"/>
              <w:rPr>
                <w:b/>
              </w:rPr>
            </w:pPr>
            <w:r w:rsidRPr="00403554">
              <w:rPr>
                <w:b/>
              </w:rPr>
              <w:t>Telefon:</w:t>
            </w:r>
          </w:p>
        </w:tc>
        <w:tc>
          <w:tcPr>
            <w:tcW w:w="4531" w:type="dxa"/>
            <w:vAlign w:val="center"/>
          </w:tcPr>
          <w:p w14:paraId="3E9A8199" w14:textId="77777777" w:rsidR="008B7CCF" w:rsidRPr="00936126" w:rsidRDefault="00403554" w:rsidP="00403554">
            <w:pPr>
              <w:pStyle w:val="Bezmezer"/>
              <w:rPr>
                <w:rFonts w:cstheme="minorHAnsi"/>
              </w:rPr>
            </w:pPr>
            <w:r w:rsidRPr="00936126">
              <w:rPr>
                <w:rFonts w:cstheme="minorHAnsi"/>
              </w:rPr>
              <w:t>722 944 947</w:t>
            </w:r>
          </w:p>
        </w:tc>
      </w:tr>
      <w:tr w:rsidR="008B7CCF" w14:paraId="4615BBD4" w14:textId="77777777" w:rsidTr="00403554">
        <w:trPr>
          <w:trHeight w:val="397"/>
        </w:trPr>
        <w:tc>
          <w:tcPr>
            <w:tcW w:w="4531" w:type="dxa"/>
            <w:vAlign w:val="center"/>
          </w:tcPr>
          <w:p w14:paraId="3DDF38A8" w14:textId="77777777" w:rsidR="008B7CCF" w:rsidRPr="00403554" w:rsidRDefault="00403554" w:rsidP="00403554">
            <w:pPr>
              <w:pStyle w:val="Bezmezer"/>
              <w:rPr>
                <w:b/>
              </w:rPr>
            </w:pPr>
            <w:r w:rsidRPr="00403554">
              <w:rPr>
                <w:b/>
              </w:rPr>
              <w:t>Zástupce vedoucího pracovníka pro SCLLD:</w:t>
            </w:r>
          </w:p>
        </w:tc>
        <w:tc>
          <w:tcPr>
            <w:tcW w:w="4531" w:type="dxa"/>
            <w:vAlign w:val="center"/>
          </w:tcPr>
          <w:p w14:paraId="378D62D8" w14:textId="77777777" w:rsidR="008B7CCF" w:rsidRPr="00936126" w:rsidRDefault="00403554" w:rsidP="00403554">
            <w:pPr>
              <w:pStyle w:val="Bezmezer"/>
              <w:rPr>
                <w:rFonts w:cstheme="minorHAnsi"/>
              </w:rPr>
            </w:pPr>
            <w:r w:rsidRPr="00936126">
              <w:rPr>
                <w:rFonts w:cstheme="minorHAnsi"/>
              </w:rPr>
              <w:t>Petra Šofrová</w:t>
            </w:r>
          </w:p>
        </w:tc>
      </w:tr>
      <w:tr w:rsidR="00403554" w14:paraId="6E971250" w14:textId="77777777" w:rsidTr="00403554">
        <w:trPr>
          <w:trHeight w:val="397"/>
        </w:trPr>
        <w:tc>
          <w:tcPr>
            <w:tcW w:w="4531" w:type="dxa"/>
            <w:vAlign w:val="center"/>
          </w:tcPr>
          <w:p w14:paraId="4AD3992B" w14:textId="77777777" w:rsidR="00403554" w:rsidRPr="00403554" w:rsidRDefault="00403554" w:rsidP="00403554">
            <w:pPr>
              <w:pStyle w:val="Bezmezer"/>
              <w:rPr>
                <w:b/>
              </w:rPr>
            </w:pPr>
            <w:r w:rsidRPr="00403554">
              <w:rPr>
                <w:b/>
              </w:rPr>
              <w:t>E-mail:</w:t>
            </w:r>
          </w:p>
        </w:tc>
        <w:tc>
          <w:tcPr>
            <w:tcW w:w="4531" w:type="dxa"/>
            <w:vAlign w:val="center"/>
          </w:tcPr>
          <w:p w14:paraId="32A7E8B4" w14:textId="77777777" w:rsidR="00403554" w:rsidRPr="00936126" w:rsidRDefault="005F5BB2"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14:paraId="3991737F" w14:textId="77777777" w:rsidTr="00403554">
        <w:trPr>
          <w:trHeight w:val="397"/>
        </w:trPr>
        <w:tc>
          <w:tcPr>
            <w:tcW w:w="4531" w:type="dxa"/>
            <w:vAlign w:val="center"/>
          </w:tcPr>
          <w:p w14:paraId="34A6677F" w14:textId="77777777" w:rsidR="00403554" w:rsidRPr="00403554" w:rsidRDefault="00403554" w:rsidP="00403554">
            <w:pPr>
              <w:pStyle w:val="Bezmezer"/>
              <w:rPr>
                <w:b/>
              </w:rPr>
            </w:pPr>
            <w:r w:rsidRPr="00403554">
              <w:rPr>
                <w:b/>
              </w:rPr>
              <w:t>Telefon:</w:t>
            </w:r>
          </w:p>
        </w:tc>
        <w:tc>
          <w:tcPr>
            <w:tcW w:w="4531" w:type="dxa"/>
            <w:vAlign w:val="center"/>
          </w:tcPr>
          <w:p w14:paraId="6EDD4448" w14:textId="77777777"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14:paraId="3707FC6D" w14:textId="77777777" w:rsidTr="00403554">
        <w:trPr>
          <w:trHeight w:val="397"/>
        </w:trPr>
        <w:tc>
          <w:tcPr>
            <w:tcW w:w="4531" w:type="dxa"/>
            <w:vAlign w:val="center"/>
          </w:tcPr>
          <w:p w14:paraId="044C4DA7" w14:textId="7B567DED" w:rsidR="00880840" w:rsidRPr="00403554" w:rsidRDefault="00880840" w:rsidP="00403554">
            <w:pPr>
              <w:pStyle w:val="Bezmezer"/>
              <w:rPr>
                <w:b/>
              </w:rPr>
            </w:pPr>
            <w:r>
              <w:rPr>
                <w:b/>
              </w:rPr>
              <w:t>Konzultant MAS pro OPŽP</w:t>
            </w:r>
          </w:p>
        </w:tc>
        <w:tc>
          <w:tcPr>
            <w:tcW w:w="4531" w:type="dxa"/>
            <w:vAlign w:val="center"/>
          </w:tcPr>
          <w:p w14:paraId="7E4BA50E" w14:textId="1656E17E" w:rsidR="00880840" w:rsidRPr="00DE24B6" w:rsidRDefault="00686826" w:rsidP="00403554">
            <w:pPr>
              <w:pStyle w:val="Bezmezer"/>
              <w:rPr>
                <w:rFonts w:cstheme="minorHAnsi"/>
              </w:rPr>
            </w:pPr>
            <w:r w:rsidRPr="00E977C1">
              <w:rPr>
                <w:rFonts w:cstheme="minorHAnsi"/>
              </w:rPr>
              <w:t>Ing. Renata Michalegová</w:t>
            </w:r>
          </w:p>
        </w:tc>
      </w:tr>
      <w:tr w:rsidR="00880840" w14:paraId="7DC410EE" w14:textId="77777777" w:rsidTr="00403554">
        <w:trPr>
          <w:trHeight w:val="397"/>
        </w:trPr>
        <w:tc>
          <w:tcPr>
            <w:tcW w:w="4531" w:type="dxa"/>
            <w:vAlign w:val="center"/>
          </w:tcPr>
          <w:p w14:paraId="2F6583A8" w14:textId="3B5B60C0" w:rsidR="00880840" w:rsidRPr="00686826" w:rsidRDefault="00880840" w:rsidP="00403554">
            <w:pPr>
              <w:pStyle w:val="Bezmezer"/>
              <w:rPr>
                <w:b/>
                <w:color w:val="FF0000"/>
              </w:rPr>
            </w:pPr>
            <w:r w:rsidRPr="00E977C1">
              <w:rPr>
                <w:b/>
              </w:rPr>
              <w:t>E-mail:</w:t>
            </w:r>
          </w:p>
        </w:tc>
        <w:tc>
          <w:tcPr>
            <w:tcW w:w="4531" w:type="dxa"/>
            <w:vAlign w:val="center"/>
          </w:tcPr>
          <w:p w14:paraId="64787F9A" w14:textId="25673864" w:rsidR="00880840" w:rsidRPr="00E977C1" w:rsidRDefault="005F5BB2"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14:paraId="47B117EB" w14:textId="77777777" w:rsidTr="00403554">
        <w:trPr>
          <w:trHeight w:val="397"/>
        </w:trPr>
        <w:tc>
          <w:tcPr>
            <w:tcW w:w="4531" w:type="dxa"/>
            <w:vAlign w:val="center"/>
          </w:tcPr>
          <w:p w14:paraId="3C0990EC" w14:textId="2938A2E7" w:rsidR="00880840" w:rsidRPr="00403554" w:rsidRDefault="00880840" w:rsidP="00403554">
            <w:pPr>
              <w:pStyle w:val="Bezmezer"/>
              <w:rPr>
                <w:b/>
              </w:rPr>
            </w:pPr>
            <w:r>
              <w:rPr>
                <w:b/>
              </w:rPr>
              <w:t>Telefon:</w:t>
            </w:r>
          </w:p>
        </w:tc>
        <w:tc>
          <w:tcPr>
            <w:tcW w:w="4531" w:type="dxa"/>
            <w:vAlign w:val="center"/>
          </w:tcPr>
          <w:p w14:paraId="56098E9E" w14:textId="0F64405B" w:rsidR="00880840" w:rsidRPr="00DE24B6" w:rsidRDefault="00686826" w:rsidP="00686826">
            <w:pPr>
              <w:pStyle w:val="Bezmezer"/>
              <w:rPr>
                <w:rFonts w:cstheme="minorHAnsi"/>
              </w:rPr>
            </w:pPr>
            <w:r w:rsidRPr="00E977C1">
              <w:rPr>
                <w:rFonts w:cstheme="minorHAnsi"/>
              </w:rPr>
              <w:t>601 150 135</w:t>
            </w:r>
          </w:p>
        </w:tc>
      </w:tr>
    </w:tbl>
    <w:p w14:paraId="1C089400" w14:textId="77777777" w:rsidR="008B7CCF" w:rsidRPr="008B7CCF" w:rsidRDefault="008B7CCF" w:rsidP="008B7CCF"/>
    <w:p w14:paraId="102274B5" w14:textId="77777777" w:rsidR="008B7CCF" w:rsidRDefault="008B7CCF">
      <w:pPr>
        <w:spacing w:after="160" w:line="259" w:lineRule="auto"/>
        <w:jc w:val="left"/>
        <w:rPr>
          <w:rFonts w:cstheme="minorHAnsi"/>
        </w:rPr>
      </w:pPr>
      <w:r>
        <w:rPr>
          <w:rFonts w:cstheme="minorHAnsi"/>
        </w:rPr>
        <w:br w:type="page"/>
      </w:r>
    </w:p>
    <w:p w14:paraId="14E3F9C8" w14:textId="77777777" w:rsidR="002E19C8" w:rsidRPr="0020428C" w:rsidRDefault="002E19C8" w:rsidP="008B7CCF">
      <w:pPr>
        <w:pStyle w:val="Nadpis1"/>
      </w:pPr>
      <w:bookmarkStart w:id="37" w:name="_Toc491867710"/>
      <w:bookmarkStart w:id="38" w:name="_Toc471929893"/>
      <w:r>
        <w:lastRenderedPageBreak/>
        <w:t>Administrativní kapacity</w:t>
      </w:r>
      <w:bookmarkEnd w:id="37"/>
      <w:r>
        <w:t xml:space="preserve"> </w:t>
      </w:r>
      <w:bookmarkEnd w:id="38"/>
    </w:p>
    <w:p w14:paraId="08F21FB6" w14:textId="77777777"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14:paraId="4BB7497B" w14:textId="77777777" w:rsidR="00FB25E2" w:rsidRDefault="00FB25E2" w:rsidP="008B7CCF">
      <w:pPr>
        <w:pStyle w:val="Nadpis2"/>
      </w:pPr>
      <w:bookmarkStart w:id="39" w:name="_Toc491867711"/>
      <w:r>
        <w:t>Vymezení pravomocí a odpovědností orgánů MAS</w:t>
      </w:r>
      <w:bookmarkEnd w:id="39"/>
    </w:p>
    <w:p w14:paraId="518ACEA5" w14:textId="77777777"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14:paraId="55267D69" w14:textId="77777777"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14:paraId="40A60D72" w14:textId="77777777" w:rsidR="00FB25E2" w:rsidRPr="00F7062A" w:rsidRDefault="00FB25E2" w:rsidP="00FB25E2">
      <w:pPr>
        <w:rPr>
          <w:b/>
          <w:u w:val="single"/>
        </w:rPr>
      </w:pPr>
      <w:r w:rsidRPr="00F7062A">
        <w:rPr>
          <w:b/>
          <w:u w:val="single"/>
        </w:rPr>
        <w:t>Výkonný výbor MAS – povinný rozhodovací orgán MAS</w:t>
      </w:r>
    </w:p>
    <w:p w14:paraId="3D5EA242" w14:textId="77777777"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14:paraId="7283A1A1" w14:textId="77777777"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14:paraId="3EDC8DA8" w14:textId="77777777"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14:paraId="2E333CBA" w14:textId="1E4EFCCB"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14:paraId="7EAD651D" w14:textId="67D6947A"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14:paraId="5D0CF68E" w14:textId="77777777"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14:paraId="593BB575" w14:textId="3AF8E8D7"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14:paraId="33DDB721" w14:textId="7280FB75" w:rsidR="00DC1C73" w:rsidRDefault="005F5BB2" w:rsidP="006645AB">
      <w:pPr>
        <w:spacing w:after="200" w:line="276" w:lineRule="auto"/>
      </w:pPr>
      <w:hyperlink r:id="rId13" w:history="1">
        <w:r w:rsidR="00403554" w:rsidRPr="00C5671F">
          <w:rPr>
            <w:rStyle w:val="Hypertextovodkaz"/>
          </w:rPr>
          <w:t>http://www.maslabskeskaly.cz/nove-obdobi-2014-2020/</w:t>
        </w:r>
      </w:hyperlink>
    </w:p>
    <w:p w14:paraId="5BC74A46" w14:textId="77777777" w:rsidR="00FB25E2" w:rsidRPr="00CA1F08" w:rsidRDefault="00FB25E2" w:rsidP="00FB25E2">
      <w:pPr>
        <w:rPr>
          <w:b/>
        </w:rPr>
      </w:pPr>
      <w:r w:rsidRPr="00CA1F08">
        <w:rPr>
          <w:b/>
        </w:rPr>
        <w:t>Předseda Výkonného výboru MAS Labské skály</w:t>
      </w:r>
      <w:r>
        <w:rPr>
          <w:b/>
        </w:rPr>
        <w:t>,</w:t>
      </w:r>
      <w:r w:rsidRPr="00CA1F08">
        <w:rPr>
          <w:b/>
        </w:rPr>
        <w:t xml:space="preserve"> z.s.</w:t>
      </w:r>
    </w:p>
    <w:p w14:paraId="07793EBE" w14:textId="77777777"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14:paraId="5168B44C" w14:textId="77777777"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14:paraId="38D9A712" w14:textId="77777777" w:rsidR="00FB25E2" w:rsidRPr="00F7062A" w:rsidRDefault="00FB25E2" w:rsidP="00FB25E2">
      <w:pPr>
        <w:rPr>
          <w:b/>
          <w:u w:val="single"/>
        </w:rPr>
      </w:pPr>
      <w:r w:rsidRPr="00F7062A">
        <w:rPr>
          <w:b/>
          <w:u w:val="single"/>
        </w:rPr>
        <w:t xml:space="preserve">Výběrová komise MAS – povinný výběrový orgán </w:t>
      </w:r>
    </w:p>
    <w:p w14:paraId="10EB20C1" w14:textId="0BE133A3"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14:paraId="1D72CAA7" w14:textId="22D76DDA"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14:paraId="1B10FE7F" w14:textId="4AC18179" w:rsidR="004E55DC" w:rsidRDefault="004E55DC" w:rsidP="00FB25E2">
      <w:pPr>
        <w:rPr>
          <w:b/>
        </w:rPr>
      </w:pPr>
    </w:p>
    <w:p w14:paraId="7C90CCE1" w14:textId="77777777" w:rsidR="001700D9" w:rsidRDefault="001700D9" w:rsidP="00FB25E2">
      <w:pPr>
        <w:rPr>
          <w:b/>
        </w:rPr>
      </w:pPr>
    </w:p>
    <w:p w14:paraId="3595F8B9" w14:textId="77777777" w:rsidR="00BF40AB" w:rsidRDefault="00BF40AB">
      <w:pPr>
        <w:spacing w:after="160" w:line="259" w:lineRule="auto"/>
        <w:jc w:val="left"/>
        <w:rPr>
          <w:b/>
        </w:rPr>
      </w:pPr>
      <w:r>
        <w:rPr>
          <w:b/>
        </w:rPr>
        <w:br w:type="page"/>
      </w:r>
    </w:p>
    <w:p w14:paraId="65B3BA0D" w14:textId="706D8BB8" w:rsidR="00FB25E2" w:rsidRPr="00CA1F08" w:rsidRDefault="00FB25E2" w:rsidP="00FB25E2">
      <w:pPr>
        <w:rPr>
          <w:b/>
        </w:rPr>
      </w:pPr>
      <w:r w:rsidRPr="00CA1F08">
        <w:rPr>
          <w:b/>
        </w:rPr>
        <w:lastRenderedPageBreak/>
        <w:t>Kompetence výběrové komise:</w:t>
      </w:r>
    </w:p>
    <w:p w14:paraId="3AF57B43" w14:textId="005E8873"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DC1C73" w:rsidRPr="00E977C1">
        <w:rPr>
          <w:b/>
        </w:rPr>
        <w:t xml:space="preserve">Výběrová komise </w:t>
      </w:r>
      <w:r w:rsidR="00686826" w:rsidRPr="00E977C1">
        <w:rPr>
          <w:b/>
        </w:rPr>
        <w:t xml:space="preserve">stanovuje ze svých členů </w:t>
      </w:r>
      <w:r w:rsidR="007B4919" w:rsidRPr="00E977C1">
        <w:rPr>
          <w:b/>
        </w:rPr>
        <w:t xml:space="preserve">tříčlennou hodnotící </w:t>
      </w:r>
      <w:r w:rsidR="00686826" w:rsidRPr="00E977C1">
        <w:rPr>
          <w:b/>
        </w:rPr>
        <w:t xml:space="preserve"> 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14:paraId="45A54E90" w14:textId="58060DA9"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(s výjimkou podjatých členů). Při rozhodování musí být splněna podmínka  max</w:t>
      </w:r>
      <w:r w:rsidR="007F432B">
        <w:rPr>
          <w:b/>
        </w:rPr>
        <w:t>.</w:t>
      </w:r>
      <w:r w:rsidRPr="00E977C1">
        <w:rPr>
          <w:b/>
        </w:rPr>
        <w:t xml:space="preserve"> 49% veřejných subjektů a žádná ze zájmových skupin nesmí mít nadpoloviční většinu</w:t>
      </w:r>
    </w:p>
    <w:p w14:paraId="76867A73" w14:textId="77777777" w:rsidR="00FB25E2" w:rsidRPr="00F7062A" w:rsidRDefault="00FB25E2" w:rsidP="00FB25E2">
      <w:pPr>
        <w:rPr>
          <w:b/>
        </w:rPr>
      </w:pPr>
      <w:r w:rsidRPr="00F7062A">
        <w:rPr>
          <w:b/>
        </w:rPr>
        <w:t>Podmínky výkonu funkce:</w:t>
      </w:r>
    </w:p>
    <w:p w14:paraId="20148810" w14:textId="77777777" w:rsidR="00FB25E2" w:rsidRPr="0020428C" w:rsidRDefault="00FB25E2" w:rsidP="00FB25E2">
      <w:r w:rsidRPr="0020428C">
        <w:t>Člen výběrové komise MAS musí být řádně zvolen Valnou hromadou MAS.</w:t>
      </w:r>
      <w:r>
        <w:t xml:space="preserve"> </w:t>
      </w:r>
      <w:r w:rsidRPr="0020428C">
        <w:t>Po zvolení do funkce se zaváže k dodržování etického ko</w:t>
      </w:r>
      <w:r>
        <w:t>dexu člena VK.</w:t>
      </w:r>
      <w:r w:rsidR="007B6AF2">
        <w:t xml:space="preserve"> </w:t>
      </w:r>
    </w:p>
    <w:p w14:paraId="4EB49212" w14:textId="28AD46B2"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14:paraId="0054A897" w14:textId="77777777" w:rsidR="00DC1C73" w:rsidRDefault="005F5BB2" w:rsidP="00DC1C73">
      <w:hyperlink r:id="rId15" w:history="1">
        <w:r w:rsidR="00403554" w:rsidRPr="00C5671F">
          <w:rPr>
            <w:rStyle w:val="Hypertextovodkaz"/>
          </w:rPr>
          <w:t>http://www.maslabskeskaly.cz/nove-obdobi-2014-2020/</w:t>
        </w:r>
      </w:hyperlink>
    </w:p>
    <w:p w14:paraId="4AD4597C" w14:textId="77777777" w:rsidR="00FB25E2" w:rsidRPr="0020428C" w:rsidRDefault="00FB25E2" w:rsidP="00FB25E2">
      <w:r w:rsidRPr="0020428C">
        <w:t xml:space="preserve">Jednání komise se řídí těmito Interními postupy, které jsou schváleny Výkonným výborem jako závazný dokument. </w:t>
      </w:r>
    </w:p>
    <w:p w14:paraId="18A93842" w14:textId="185DDB97" w:rsidR="007B4919" w:rsidRDefault="00EA23DE" w:rsidP="00FB25E2">
      <w:r w:rsidRPr="00E977C1">
        <w:rPr>
          <w:b/>
        </w:rPr>
        <w:t xml:space="preserve">Předseda </w:t>
      </w:r>
      <w:r w:rsidR="007B4919" w:rsidRPr="00E977C1">
        <w:rPr>
          <w:b/>
        </w:rPr>
        <w:t>Výběrové</w:t>
      </w:r>
      <w:r w:rsidR="00C173BB" w:rsidRPr="00E977C1">
        <w:rPr>
          <w:b/>
        </w:rPr>
        <w:t xml:space="preserve"> komise stanovuje ze svých členů tříčlen</w:t>
      </w:r>
      <w:r w:rsidR="00D708F8" w:rsidRPr="00E977C1">
        <w:rPr>
          <w:b/>
        </w:rPr>
        <w:t>n</w:t>
      </w:r>
      <w:r w:rsidR="00C173BB" w:rsidRPr="00E977C1">
        <w:rPr>
          <w:b/>
        </w:rPr>
        <w:t xml:space="preserve">ou </w:t>
      </w:r>
      <w:r w:rsidR="00114573" w:rsidRPr="00E977C1">
        <w:rPr>
          <w:b/>
        </w:rPr>
        <w:t xml:space="preserve">hodnotící </w:t>
      </w:r>
      <w:r w:rsidR="00C173BB" w:rsidRPr="00E977C1">
        <w:rPr>
          <w:b/>
        </w:rPr>
        <w:t>skupinu, která</w:t>
      </w:r>
      <w:r w:rsidR="00C173BB" w:rsidRPr="00DE24B6">
        <w:t xml:space="preserve"> </w:t>
      </w:r>
      <w:r w:rsidR="00DC1C73">
        <w:t xml:space="preserve">provádí věcné hodnocení žádostí o podporu a </w:t>
      </w:r>
      <w:r w:rsidR="00BF40AB">
        <w:t>stanovuje pořadí projektů tzn. s</w:t>
      </w:r>
      <w:r w:rsidR="00DC1C73">
        <w:t>eřadí sestupně podle počtu bodů dosažených při věcném hodnocení</w:t>
      </w:r>
      <w:r w:rsidR="00FB25E2" w:rsidRPr="0020428C">
        <w:t xml:space="preserve">. </w:t>
      </w:r>
    </w:p>
    <w:p w14:paraId="631122DC" w14:textId="2E7BF61E" w:rsidR="007B4919" w:rsidRDefault="007B4919" w:rsidP="00FB25E2">
      <w:r>
        <w:t xml:space="preserve">Výsledek  hodnocení, který zpracovala hodnotící skupina schválí  celá Výběrová komise (s výjimkou podjatých členů). Výstupem jednání  VK je schválený seznam hodnocených projektů s přidělenými body, vč. odůvodnění, který je předkládán Výkonnému  výboru. </w:t>
      </w:r>
    </w:p>
    <w:p w14:paraId="4F79BF77" w14:textId="6474200D" w:rsidR="00FB25E2" w:rsidRPr="0020428C" w:rsidRDefault="00FB25E2" w:rsidP="00FB25E2">
      <w:r w:rsidRPr="0020428C">
        <w:t xml:space="preserve">Zápis je součástí dokumentace dané výzvy. </w:t>
      </w:r>
    </w:p>
    <w:p w14:paraId="0CB32328" w14:textId="77777777" w:rsidR="00FB25E2" w:rsidRPr="0020428C" w:rsidRDefault="00FB25E2" w:rsidP="00FB25E2">
      <w:r w:rsidRPr="0020428C">
        <w:t>Podklady pro jednání výběrové komise (dokumentace projektů, formuláře kontrolních listů apod.) připravuje kancelář MAS (odpovědnost Vedoucí pracovník pro SCLLD).</w:t>
      </w:r>
    </w:p>
    <w:p w14:paraId="6D4B1D86" w14:textId="41A3ACB6" w:rsidR="00403554" w:rsidRDefault="00FB25E2" w:rsidP="00FB25E2">
      <w:r w:rsidRPr="00E977C1">
        <w:t xml:space="preserve">Projekty ve výzvě musí </w:t>
      </w:r>
      <w:r w:rsidR="0091236E" w:rsidRPr="00E977C1">
        <w:t>hodnotit hodnotitelé, kteří jsou nepodjati k projektů</w:t>
      </w:r>
      <w:r w:rsidR="00C173BB" w:rsidRPr="00E977C1">
        <w:t>m</w:t>
      </w:r>
      <w:r w:rsidR="0091236E" w:rsidRPr="00E977C1">
        <w:t xml:space="preserve"> a neexistuje u nich střed 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14:paraId="29EDB2DA" w14:textId="563651DB" w:rsidR="000746C2" w:rsidRPr="00DE24B6" w:rsidRDefault="000746C2" w:rsidP="000746C2">
      <w:pPr>
        <w:rPr>
          <w:u w:val="single"/>
        </w:rPr>
      </w:pPr>
      <w:r w:rsidRPr="004C7E11">
        <w:rPr>
          <w:u w:val="single"/>
        </w:rPr>
        <w:t xml:space="preserve">Z prvního zasedání </w:t>
      </w:r>
      <w:r>
        <w:rPr>
          <w:u w:val="single"/>
        </w:rPr>
        <w:t xml:space="preserve">VK - </w:t>
      </w:r>
      <w:r w:rsidRPr="00E977C1">
        <w:rPr>
          <w:u w:val="single"/>
        </w:rPr>
        <w:t xml:space="preserve">hodnotící skupiny </w:t>
      </w:r>
      <w:r w:rsidRPr="00DE24B6">
        <w:rPr>
          <w:u w:val="single"/>
        </w:rPr>
        <w:t>je vyhotoveno pracovníky MAS:</w:t>
      </w:r>
    </w:p>
    <w:p w14:paraId="1EF32F56" w14:textId="77777777" w:rsidR="000746C2" w:rsidRPr="00DE24B6" w:rsidRDefault="000746C2" w:rsidP="000746C2">
      <w:pPr>
        <w:pStyle w:val="Odstavecseseznamem"/>
        <w:numPr>
          <w:ilvl w:val="0"/>
          <w:numId w:val="22"/>
        </w:numPr>
      </w:pPr>
      <w:r w:rsidRPr="00DE24B6">
        <w:t>prezenční listina;</w:t>
      </w:r>
    </w:p>
    <w:p w14:paraId="726BBD6C" w14:textId="77777777" w:rsidR="000746C2" w:rsidRPr="00C7150D" w:rsidRDefault="000746C2" w:rsidP="000746C2">
      <w:pPr>
        <w:pStyle w:val="Odstavecseseznamem"/>
        <w:numPr>
          <w:ilvl w:val="0"/>
          <w:numId w:val="22"/>
        </w:numPr>
        <w:rPr>
          <w:u w:val="single"/>
        </w:rPr>
      </w:pPr>
      <w:r w:rsidRPr="00DE24B6">
        <w:t xml:space="preserve">zápis z jednání </w:t>
      </w:r>
      <w:r w:rsidRPr="00E977C1">
        <w:t xml:space="preserve">hodnotící skupiny </w:t>
      </w:r>
      <w:r w:rsidRPr="00DE24B6">
        <w:t xml:space="preserve">včetně </w:t>
      </w:r>
      <w:r>
        <w:t xml:space="preserve">doložení aktuálního složení osob podílejících se na hodnocení projektů (včetně uvedení subjektu, který zastupují) </w:t>
      </w:r>
    </w:p>
    <w:p w14:paraId="1B492159" w14:textId="2AA9A282" w:rsidR="000746C2" w:rsidRPr="000746C2" w:rsidRDefault="000746C2" w:rsidP="000746C2">
      <w:pPr>
        <w:pStyle w:val="Odstavecseseznamem"/>
        <w:numPr>
          <w:ilvl w:val="0"/>
          <w:numId w:val="22"/>
        </w:numPr>
        <w:rPr>
          <w:u w:val="single"/>
        </w:rPr>
      </w:pPr>
      <w:r>
        <w:t>Prohlášení o proškolení podepsané všemi členy hodnotící skupiny</w:t>
      </w:r>
    </w:p>
    <w:p w14:paraId="30FAFD0B" w14:textId="77777777" w:rsidR="000746C2" w:rsidRPr="000746C2" w:rsidRDefault="000746C2" w:rsidP="000746C2">
      <w:pPr>
        <w:pStyle w:val="Odstavecseseznamem"/>
        <w:rPr>
          <w:u w:val="single"/>
        </w:rPr>
      </w:pPr>
    </w:p>
    <w:p w14:paraId="1A2199A1" w14:textId="187C087A" w:rsidR="000746C2" w:rsidRPr="00DE24B6" w:rsidRDefault="000746C2" w:rsidP="000746C2">
      <w:pPr>
        <w:pStyle w:val="Odstavecseseznamem"/>
        <w:rPr>
          <w:u w:val="single"/>
        </w:rPr>
      </w:pPr>
      <w:r w:rsidRPr="00C7150D">
        <w:rPr>
          <w:u w:val="single"/>
        </w:rPr>
        <w:t xml:space="preserve">Z druhého zasedání </w:t>
      </w:r>
      <w:r w:rsidRPr="00E977C1">
        <w:rPr>
          <w:u w:val="single"/>
        </w:rPr>
        <w:t xml:space="preserve">hodnotící skupiny </w:t>
      </w:r>
      <w:r w:rsidRPr="00DE24B6">
        <w:rPr>
          <w:u w:val="single"/>
        </w:rPr>
        <w:t>je vyhotoven pracovníky MAS:</w:t>
      </w:r>
    </w:p>
    <w:p w14:paraId="160F7DF2" w14:textId="77777777" w:rsidR="000746C2" w:rsidRPr="00DE24B6" w:rsidRDefault="000746C2" w:rsidP="000746C2">
      <w:pPr>
        <w:pStyle w:val="Odstavecseseznamem"/>
        <w:numPr>
          <w:ilvl w:val="0"/>
          <w:numId w:val="23"/>
        </w:numPr>
      </w:pPr>
      <w:r w:rsidRPr="00DE24B6">
        <w:t>seznam hodnocených projektů s přidělenými body, seřazenými sestupně včetně zdůvodnění každého projektu;</w:t>
      </w:r>
    </w:p>
    <w:p w14:paraId="6B5F7930" w14:textId="77777777" w:rsidR="000746C2" w:rsidRPr="00DE24B6" w:rsidRDefault="000746C2" w:rsidP="000746C2">
      <w:pPr>
        <w:pStyle w:val="Odstavecseseznamem"/>
        <w:numPr>
          <w:ilvl w:val="0"/>
          <w:numId w:val="23"/>
        </w:numPr>
      </w:pPr>
      <w:r w:rsidRPr="00DE24B6">
        <w:t>prezenční listina;</w:t>
      </w:r>
    </w:p>
    <w:p w14:paraId="48B92331" w14:textId="77777777" w:rsidR="000746C2" w:rsidRDefault="000746C2" w:rsidP="000746C2">
      <w:pPr>
        <w:pStyle w:val="Odstavecseseznamem"/>
        <w:numPr>
          <w:ilvl w:val="0"/>
          <w:numId w:val="23"/>
        </w:numPr>
      </w:pPr>
      <w:r w:rsidRPr="00DE24B6">
        <w:lastRenderedPageBreak/>
        <w:t xml:space="preserve">zápis z jednání </w:t>
      </w:r>
      <w:r w:rsidRPr="00E977C1">
        <w:t xml:space="preserve">hodnotící skupiny </w:t>
      </w:r>
      <w:r>
        <w:t>včetně doložení aktuálního složení osob podílejících se na hodnocení projektů (včetně uvedení subjektu, který zastupují), s uvedením data a času začátku jednání</w:t>
      </w:r>
    </w:p>
    <w:p w14:paraId="211FBD0B" w14:textId="77777777" w:rsidR="000746C2" w:rsidRPr="000746C2" w:rsidRDefault="000746C2" w:rsidP="000746C2">
      <w:pPr>
        <w:pStyle w:val="Odstavecseseznamem"/>
        <w:numPr>
          <w:ilvl w:val="0"/>
          <w:numId w:val="23"/>
        </w:numPr>
        <w:rPr>
          <w:b/>
          <w:u w:val="single"/>
        </w:rPr>
      </w:pPr>
      <w:r w:rsidRPr="000746C2">
        <w:rPr>
          <w:b/>
          <w:u w:val="single"/>
        </w:rPr>
        <w:t xml:space="preserve">Zasedání Výběrové komise k výzvě  </w:t>
      </w:r>
    </w:p>
    <w:p w14:paraId="59A42071" w14:textId="77777777" w:rsidR="000746C2" w:rsidRPr="000746C2" w:rsidRDefault="000746C2" w:rsidP="000746C2">
      <w:pPr>
        <w:pStyle w:val="Odstavecseseznamem"/>
        <w:numPr>
          <w:ilvl w:val="0"/>
          <w:numId w:val="23"/>
        </w:numPr>
      </w:pPr>
      <w:r w:rsidRPr="000746C2">
        <w:t xml:space="preserve">Výsledek hodnocení, který zpracovala hodnotící skupina je projednán na zasedání Výběrové komise k výzvě. O výsledku je hlasováno všemi přítomnými členy VK. Z jednání je pořízen zápis podepsaný předsedou/předsedkyní VK, jehož přílohou je seznam hodnocených projektů s přidělenými body. Tento zápis s přílohou je podklad pro jednání Výkonného výboru při výběru projektů k financování. </w:t>
      </w:r>
    </w:p>
    <w:p w14:paraId="75B87E56" w14:textId="77777777" w:rsidR="00FB25E2" w:rsidRPr="00DE24B6" w:rsidRDefault="00FB25E2" w:rsidP="00FB25E2">
      <w:pPr>
        <w:rPr>
          <w:b/>
        </w:rPr>
      </w:pPr>
      <w:r w:rsidRPr="00DE24B6">
        <w:rPr>
          <w:b/>
        </w:rPr>
        <w:t xml:space="preserve">Odpovědnost: </w:t>
      </w:r>
    </w:p>
    <w:p w14:paraId="41D38F5F" w14:textId="67534D50"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(které se uskuteční na prvním zasedání hodnotící skupiny) </w:t>
      </w:r>
      <w:r w:rsidR="00FB25E2" w:rsidRPr="0020428C">
        <w:t xml:space="preserve"> pro hodnotitele. Bez absolvování tohoto školení nemohou v dané výzvě hodnotit</w:t>
      </w:r>
      <w:r w:rsidR="00FB25E2">
        <w:t>;</w:t>
      </w:r>
    </w:p>
    <w:p w14:paraId="6C2FF92A" w14:textId="77777777"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14:paraId="0776AF4E" w14:textId="77777777"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14:paraId="6F2FFE4D" w14:textId="5C9183A4"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14:paraId="59F0DDA1" w14:textId="2C4451F1"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14:paraId="1F3BCE4E" w14:textId="77777777" w:rsidR="00FB25E2" w:rsidRPr="00F7062A" w:rsidRDefault="00FB25E2" w:rsidP="00FB25E2">
      <w:pPr>
        <w:rPr>
          <w:b/>
          <w:u w:val="single"/>
        </w:rPr>
      </w:pPr>
      <w:r w:rsidRPr="00F7062A">
        <w:rPr>
          <w:b/>
          <w:u w:val="single"/>
        </w:rPr>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14:paraId="7B13930D" w14:textId="4F63337E"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14:paraId="7234A1AE" w14:textId="77777777" w:rsidR="00FB25E2" w:rsidRPr="00F7062A" w:rsidRDefault="00FB25E2" w:rsidP="00FB25E2">
      <w:pPr>
        <w:rPr>
          <w:b/>
          <w:noProof/>
        </w:rPr>
      </w:pPr>
      <w:r w:rsidRPr="00F7062A">
        <w:rPr>
          <w:b/>
        </w:rPr>
        <w:t>Do kompetence Kontrolního a monitorovacího výboru spadá:</w:t>
      </w:r>
    </w:p>
    <w:p w14:paraId="682B7330" w14:textId="77777777" w:rsidR="00FB25E2" w:rsidRPr="0020428C" w:rsidRDefault="00FB25E2" w:rsidP="003E6C17">
      <w:pPr>
        <w:pStyle w:val="Odstavecseseznamem"/>
        <w:numPr>
          <w:ilvl w:val="0"/>
          <w:numId w:val="18"/>
        </w:numPr>
        <w:spacing w:after="200" w:line="276" w:lineRule="auto"/>
      </w:pPr>
      <w:r>
        <w:t xml:space="preserve">kontroluje opatření k zamezení střetu zájmů </w:t>
      </w:r>
    </w:p>
    <w:p w14:paraId="65EEF6B1" w14:textId="77777777"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14:paraId="1B7AC09D" w14:textId="77777777"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14:paraId="4F3C187B" w14:textId="77777777"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14:paraId="4F841188" w14:textId="77777777"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14:paraId="18A168FF" w14:textId="1C16126F"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14:paraId="0345C945" w14:textId="77777777" w:rsidR="00403554" w:rsidRDefault="00403554">
      <w:pPr>
        <w:spacing w:after="160" w:line="259" w:lineRule="auto"/>
        <w:jc w:val="left"/>
        <w:rPr>
          <w:color w:val="000000" w:themeColor="text1"/>
        </w:rPr>
      </w:pPr>
      <w:r>
        <w:rPr>
          <w:color w:val="000000" w:themeColor="text1"/>
        </w:rPr>
        <w:br w:type="page"/>
      </w:r>
    </w:p>
    <w:p w14:paraId="27470C3F" w14:textId="77777777" w:rsidR="00FB25E2" w:rsidRDefault="00FB25E2" w:rsidP="00FB25E2">
      <w:pPr>
        <w:pStyle w:val="Nadpis2"/>
      </w:pPr>
      <w:bookmarkStart w:id="40" w:name="_Toc491867712"/>
      <w:r>
        <w:lastRenderedPageBreak/>
        <w:t>Kancelář MAS</w:t>
      </w:r>
      <w:bookmarkEnd w:id="40"/>
    </w:p>
    <w:p w14:paraId="6BAD9EDC" w14:textId="77777777"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14:paraId="7EB443D2" w14:textId="77777777"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14:paraId="649AD0B0" w14:textId="77777777" w:rsidR="00153FFB" w:rsidRPr="00153FFB" w:rsidRDefault="00153FFB" w:rsidP="00153FFB">
      <w:pPr>
        <w:pStyle w:val="Default"/>
        <w:jc w:val="both"/>
      </w:pPr>
    </w:p>
    <w:p w14:paraId="2244E474" w14:textId="77777777"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14:paraId="47FCFAED" w14:textId="77777777"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14:paraId="4F332632" w14:textId="77777777" w:rsidR="00153FFB" w:rsidRDefault="00153FFB" w:rsidP="002E19C8">
      <w:pPr>
        <w:rPr>
          <w:color w:val="000000" w:themeColor="text1"/>
        </w:rPr>
      </w:pPr>
    </w:p>
    <w:p w14:paraId="784D2CAB" w14:textId="77777777"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14:paraId="43B79A86" w14:textId="77777777" w:rsidR="009214F4" w:rsidRDefault="009214F4" w:rsidP="002E19C8">
      <w:pPr>
        <w:rPr>
          <w:strike/>
        </w:rPr>
      </w:pPr>
    </w:p>
    <w:p w14:paraId="75AFF100" w14:textId="77777777"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14:paraId="79BD8389" w14:textId="77777777" w:rsidR="002E19C8" w:rsidRPr="00403554" w:rsidRDefault="002E19C8" w:rsidP="002E19C8">
      <w:pPr>
        <w:pStyle w:val="Podnadpis"/>
        <w:rPr>
          <w:u w:val="single"/>
        </w:rPr>
      </w:pPr>
      <w:r w:rsidRPr="00403554">
        <w:rPr>
          <w:u w:val="single"/>
        </w:rPr>
        <w:t>Vedoucí pracovník pro SCLLD (hlavní manažer)</w:t>
      </w:r>
    </w:p>
    <w:p w14:paraId="766C0664" w14:textId="77777777"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14:paraId="293E32A0" w14:textId="2B719430"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14:paraId="5228E72F" w14:textId="761EF7FC"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14:paraId="0639E5B9" w14:textId="5A7A8BA2"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14:paraId="762E900B" w14:textId="02D5D4A2"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14:paraId="7358EBC8" w14:textId="77777777"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14:paraId="355A462D" w14:textId="77777777"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14:paraId="63430330" w14:textId="77777777"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14:paraId="33E6FFD3" w14:textId="51FB43DD"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14:paraId="78F5526D" w14:textId="4D21049A" w:rsidR="002E19C8" w:rsidRPr="00403554" w:rsidRDefault="002E19C8" w:rsidP="002E19C8">
      <w:pPr>
        <w:rPr>
          <w:b/>
          <w:noProof/>
          <w:u w:val="single"/>
        </w:rPr>
      </w:pPr>
      <w:r w:rsidRPr="00403554">
        <w:rPr>
          <w:b/>
          <w:u w:val="single"/>
        </w:rPr>
        <w:t>Zástupce vedoucího pracovníka pro SCLLD, finanční manažer, konzultant pro OPZ</w:t>
      </w:r>
    </w:p>
    <w:p w14:paraId="7668051F" w14:textId="77777777"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14:paraId="490202B2" w14:textId="77777777" w:rsidR="005137EF" w:rsidRPr="005137EF" w:rsidRDefault="002E19C8" w:rsidP="002E19C8">
      <w:pPr>
        <w:pStyle w:val="Odstavecseseznamem"/>
        <w:numPr>
          <w:ilvl w:val="0"/>
          <w:numId w:val="8"/>
        </w:numPr>
        <w:spacing w:after="200" w:line="276" w:lineRule="auto"/>
        <w:rPr>
          <w:color w:val="000000" w:themeColor="text1"/>
          <w:u w:val="single"/>
        </w:rPr>
      </w:pPr>
      <w:r w:rsidRPr="005137EF">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14:paraId="6AA0C6BB" w14:textId="77777777"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14:paraId="394429F2" w14:textId="50692A4D" w:rsidR="00C473AF" w:rsidRDefault="00C473AF" w:rsidP="003E6C17">
      <w:pPr>
        <w:pStyle w:val="Odstavecseseznamem"/>
        <w:numPr>
          <w:ilvl w:val="0"/>
          <w:numId w:val="11"/>
        </w:numPr>
        <w:spacing w:after="200" w:line="276" w:lineRule="auto"/>
        <w:rPr>
          <w:b/>
        </w:rPr>
      </w:pPr>
      <w:r w:rsidRPr="00C24EF5">
        <w:rPr>
          <w:b/>
        </w:rPr>
        <w:lastRenderedPageBreak/>
        <w:t>příprava podkladů pro výzvy z</w:t>
      </w:r>
      <w:r w:rsidR="003240AA">
        <w:rPr>
          <w:b/>
        </w:rPr>
        <w:t> </w:t>
      </w:r>
      <w:r w:rsidRPr="00C24EF5">
        <w:rPr>
          <w:b/>
        </w:rPr>
        <w:t>OPŽP</w:t>
      </w:r>
      <w:r w:rsidR="003240AA">
        <w:rPr>
          <w:b/>
        </w:rPr>
        <w:t>;</w:t>
      </w:r>
    </w:p>
    <w:p w14:paraId="6BFE6B68" w14:textId="0610634B"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14:paraId="25D09B05" w14:textId="69E418B7"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14:paraId="4ED7DC24" w14:textId="77777777"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14:paraId="4A253C4D" w14:textId="55F6207E"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14:paraId="11872D0B" w14:textId="54E58625"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14:paraId="09D7B506" w14:textId="10F97D35"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14:paraId="3348593C" w14:textId="4A6DC1D8"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14:paraId="79941328" w14:textId="2C424A5D"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14:paraId="37384D2E" w14:textId="042D04DF"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14:paraId="4E20884C" w14:textId="46F7BBE6" w:rsidR="001700D9" w:rsidRDefault="001700D9">
      <w:pPr>
        <w:spacing w:after="160" w:line="259" w:lineRule="auto"/>
        <w:jc w:val="left"/>
        <w:rPr>
          <w:color w:val="000000" w:themeColor="text1"/>
        </w:rPr>
      </w:pPr>
    </w:p>
    <w:p w14:paraId="05F5AD97" w14:textId="6536C0E2" w:rsidR="002E19C8" w:rsidRDefault="002E19C8" w:rsidP="002E19C8">
      <w:pPr>
        <w:pStyle w:val="Nadpis2"/>
      </w:pPr>
      <w:bookmarkStart w:id="41" w:name="_Toc491867713"/>
      <w:r>
        <w:t>Zamezení střetu zájmů</w:t>
      </w:r>
      <w:bookmarkEnd w:id="41"/>
    </w:p>
    <w:p w14:paraId="3D111F18" w14:textId="77777777"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14:paraId="54E2C01F" w14:textId="77777777"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14:paraId="19F14E64" w14:textId="77777777"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14:paraId="5958FFBC" w14:textId="77777777"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14:paraId="4657ABFC" w14:textId="54BE08F2"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14:paraId="2C6DB079" w14:textId="4327B827"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14:paraId="0717E834" w14:textId="3B528D02"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14:paraId="3B33C8FD" w14:textId="77777777"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lastRenderedPageBreak/>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14:paraId="4CB2714B" w14:textId="77777777"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14:paraId="74B12CD9" w14:textId="77777777"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14:paraId="4C128288" w14:textId="53B8C998"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14:paraId="7D26856D" w14:textId="28821182"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14:paraId="3E0076DF" w14:textId="77777777" w:rsidR="002E19C8" w:rsidRPr="00844E45" w:rsidRDefault="002E19C8" w:rsidP="002E19C8">
      <w:pPr>
        <w:pStyle w:val="Nadpis1"/>
      </w:pPr>
      <w:bookmarkStart w:id="42" w:name="_Toc491867714"/>
      <w:r w:rsidRPr="00844E45">
        <w:t>Příprava a vyhlášení výzvy</w:t>
      </w:r>
      <w:bookmarkEnd w:id="42"/>
      <w:r w:rsidRPr="00844E45">
        <w:t xml:space="preserve"> </w:t>
      </w:r>
    </w:p>
    <w:p w14:paraId="32DD295F" w14:textId="6E8286F6" w:rsidR="002E19C8" w:rsidRDefault="002E19C8" w:rsidP="003E6C17">
      <w:pPr>
        <w:pStyle w:val="Odstavecseseznamem"/>
        <w:numPr>
          <w:ilvl w:val="0"/>
          <w:numId w:val="25"/>
        </w:numPr>
        <w:spacing w:before="20" w:after="100"/>
        <w:contextualSpacing w:val="0"/>
        <w:rPr>
          <w:color w:val="000000" w:themeColor="text1"/>
        </w:rPr>
      </w:pPr>
      <w:r w:rsidRPr="00F83036">
        <w:rPr>
          <w:color w:val="000000" w:themeColor="text1"/>
        </w:rPr>
        <w:t>Kancelář MAS vyhlašuje výzvu až po vyhlášení výzvy řídícím orgánem (ŘO), ke které</w:t>
      </w:r>
      <w:r w:rsidRPr="004B5BCC">
        <w:rPr>
          <w:color w:val="000000" w:themeColor="text1"/>
        </w:rPr>
        <w:t xml:space="preserve"> se váže a po </w:t>
      </w:r>
      <w:r w:rsidRPr="00F164AF">
        <w:rPr>
          <w:color w:val="000000" w:themeColor="text1"/>
        </w:rPr>
        <w:t>z</w:t>
      </w:r>
      <w:r w:rsidR="006B7C27">
        <w:rPr>
          <w:color w:val="000000" w:themeColor="text1"/>
        </w:rPr>
        <w:t xml:space="preserve">ahájení příjmu </w:t>
      </w:r>
      <w:r w:rsidRPr="00F164AF">
        <w:rPr>
          <w:color w:val="000000" w:themeColor="text1"/>
        </w:rPr>
        <w:t>žádosti o podporu v informačním systému MS2014+.</w:t>
      </w:r>
    </w:p>
    <w:p w14:paraId="6988EB9D" w14:textId="4FC83BE1" w:rsidR="006645AB" w:rsidRPr="00F164AF" w:rsidRDefault="006645AB" w:rsidP="003E6C17">
      <w:pPr>
        <w:pStyle w:val="Odstavecseseznamem"/>
        <w:numPr>
          <w:ilvl w:val="0"/>
          <w:numId w:val="25"/>
        </w:numPr>
        <w:spacing w:before="20" w:after="100"/>
        <w:contextualSpacing w:val="0"/>
        <w:rPr>
          <w:color w:val="000000" w:themeColor="text1"/>
        </w:rPr>
      </w:pPr>
      <w:r>
        <w:rPr>
          <w:color w:val="000000" w:themeColor="text1"/>
        </w:rPr>
        <w:t>MAS je povinna zpracovat harmonogram výzev max. na jeden rok, zveřejnit ho na svých internetových stránkách a provádět jeho aktualizaci</w:t>
      </w:r>
      <w:r w:rsidR="00AD23B3">
        <w:rPr>
          <w:color w:val="000000" w:themeColor="text1"/>
        </w:rPr>
        <w:t>.</w:t>
      </w:r>
    </w:p>
    <w:p w14:paraId="44C3D887" w14:textId="64A40C9D" w:rsidR="002E19C8"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Odpovědnost za vyhlášení a uveřejnění výzev a jejich změn má vedoucí pracovník pro SCLLD.</w:t>
      </w:r>
    </w:p>
    <w:p w14:paraId="0484DD52" w14:textId="24AE255B" w:rsidR="001F15DE" w:rsidRPr="00F164AF" w:rsidRDefault="001F15DE" w:rsidP="003E6C17">
      <w:pPr>
        <w:pStyle w:val="Odstavecseseznamem"/>
        <w:numPr>
          <w:ilvl w:val="0"/>
          <w:numId w:val="25"/>
        </w:numPr>
        <w:spacing w:before="20" w:after="100"/>
        <w:contextualSpacing w:val="0"/>
        <w:rPr>
          <w:color w:val="000000" w:themeColor="text1"/>
        </w:rPr>
      </w:pPr>
      <w:r>
        <w:rPr>
          <w:color w:val="000000" w:themeColor="text1"/>
        </w:rPr>
        <w:t xml:space="preserve">Text výzvy a interní postupy pro </w:t>
      </w:r>
      <w:r w:rsidR="001F75A3">
        <w:rPr>
          <w:color w:val="000000" w:themeColor="text1"/>
        </w:rPr>
        <w:t>OPŽP</w:t>
      </w:r>
      <w:r>
        <w:rPr>
          <w:color w:val="000000" w:themeColor="text1"/>
        </w:rPr>
        <w:t>, vč. hodnotících</w:t>
      </w:r>
      <w:r w:rsidR="00A539EC">
        <w:rPr>
          <w:color w:val="000000" w:themeColor="text1"/>
        </w:rPr>
        <w:t xml:space="preserve"> </w:t>
      </w:r>
      <w:r>
        <w:rPr>
          <w:color w:val="000000" w:themeColor="text1"/>
        </w:rPr>
        <w:t>kritérií jsou</w:t>
      </w:r>
      <w:r w:rsidR="00A539EC">
        <w:rPr>
          <w:color w:val="000000" w:themeColor="text1"/>
        </w:rPr>
        <w:t xml:space="preserve"> </w:t>
      </w:r>
      <w:r w:rsidRPr="003240AA">
        <w:rPr>
          <w:color w:val="000000" w:themeColor="text1"/>
        </w:rPr>
        <w:t>konzultovány</w:t>
      </w:r>
      <w:r w:rsidR="00A539EC" w:rsidRPr="003240AA">
        <w:rPr>
          <w:color w:val="000000" w:themeColor="text1"/>
        </w:rPr>
        <w:t xml:space="preserve"> </w:t>
      </w:r>
      <w:r w:rsidRPr="003240AA">
        <w:rPr>
          <w:color w:val="000000" w:themeColor="text1"/>
        </w:rPr>
        <w:t>s</w:t>
      </w:r>
      <w:r w:rsidR="006B7C27" w:rsidRPr="003240AA">
        <w:rPr>
          <w:color w:val="000000" w:themeColor="text1"/>
        </w:rPr>
        <w:t xml:space="preserve"> ŘO a ZS </w:t>
      </w:r>
      <w:r w:rsidRPr="003240AA">
        <w:rPr>
          <w:color w:val="000000" w:themeColor="text1"/>
        </w:rPr>
        <w:t>AOPK.</w:t>
      </w:r>
    </w:p>
    <w:p w14:paraId="18CCA9C8" w14:textId="77777777"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Výzva MAS musí být v souladu s programem, výzvou ŘO a integrovanou strategií MAS.</w:t>
      </w:r>
    </w:p>
    <w:p w14:paraId="7E9A0DAF" w14:textId="4E69879F" w:rsidR="002E19C8" w:rsidRPr="00F164AF" w:rsidRDefault="002E19C8" w:rsidP="003E6C17">
      <w:pPr>
        <w:pStyle w:val="Odstavecseseznamem"/>
        <w:numPr>
          <w:ilvl w:val="0"/>
          <w:numId w:val="25"/>
        </w:numPr>
        <w:spacing w:before="20" w:after="100"/>
        <w:contextualSpacing w:val="0"/>
        <w:rPr>
          <w:color w:val="000000" w:themeColor="text1"/>
        </w:rPr>
      </w:pPr>
      <w:r w:rsidRPr="00F164AF">
        <w:rPr>
          <w:color w:val="000000" w:themeColor="text1"/>
        </w:rPr>
        <w:t xml:space="preserve">Výzva MAS musí být kolová a musí být zadána do systému MS2014+. Výzvu do systému MS2014+ </w:t>
      </w:r>
      <w:r w:rsidR="00C24EF5" w:rsidRPr="00C24EF5">
        <w:rPr>
          <w:color w:val="000000" w:themeColor="text1"/>
        </w:rPr>
        <w:t>zadává konzultant pro OPŽP.</w:t>
      </w:r>
    </w:p>
    <w:p w14:paraId="1D29139A" w14:textId="6D2E5F42"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případně navazující dokumentace obsahuje kritéria formálních náležitostí, obecná a specifická kritéria přijatelnosti a kritéria věcného hodnocení.</w:t>
      </w:r>
    </w:p>
    <w:p w14:paraId="4BE1B803" w14:textId="77777777" w:rsidR="002E19C8" w:rsidRPr="004B5BCC" w:rsidRDefault="002E19C8" w:rsidP="003E6C17">
      <w:pPr>
        <w:pStyle w:val="Odstavecseseznamem"/>
        <w:numPr>
          <w:ilvl w:val="0"/>
          <w:numId w:val="25"/>
        </w:numPr>
        <w:spacing w:before="20" w:after="100"/>
        <w:contextualSpacing w:val="0"/>
        <w:rPr>
          <w:color w:val="000000" w:themeColor="text1"/>
        </w:rPr>
      </w:pPr>
      <w:r>
        <w:rPr>
          <w:color w:val="000000" w:themeColor="text1"/>
        </w:rPr>
        <w:t>Výzvu MAS schvaluje Výkonný</w:t>
      </w:r>
      <w:r w:rsidRPr="004B5BCC">
        <w:rPr>
          <w:color w:val="000000" w:themeColor="text1"/>
        </w:rPr>
        <w:t xml:space="preserve"> výbor</w:t>
      </w:r>
      <w:r>
        <w:rPr>
          <w:color w:val="000000" w:themeColor="text1"/>
        </w:rPr>
        <w:t xml:space="preserve"> MAS</w:t>
      </w:r>
      <w:r w:rsidRPr="004B5BCC">
        <w:rPr>
          <w:color w:val="000000" w:themeColor="text1"/>
        </w:rPr>
        <w:t>.</w:t>
      </w:r>
    </w:p>
    <w:p w14:paraId="2D5D265B" w14:textId="3CFC4884" w:rsidR="002E19C8" w:rsidRPr="004B5BCC" w:rsidRDefault="002E19C8" w:rsidP="003E6C17">
      <w:pPr>
        <w:pStyle w:val="Odstavecseseznamem"/>
        <w:numPr>
          <w:ilvl w:val="0"/>
          <w:numId w:val="25"/>
        </w:numPr>
        <w:spacing w:before="20" w:after="100"/>
        <w:contextualSpacing w:val="0"/>
        <w:rPr>
          <w:color w:val="000000" w:themeColor="text1"/>
        </w:rPr>
      </w:pPr>
      <w:r w:rsidRPr="004B5BCC">
        <w:rPr>
          <w:color w:val="000000" w:themeColor="text1"/>
        </w:rPr>
        <w:t>Výzva MAS se musí vztahovat na celé území MAS, na kterém je realizováno SCLLD</w:t>
      </w:r>
      <w:r w:rsidR="006B7C27">
        <w:rPr>
          <w:color w:val="000000" w:themeColor="text1"/>
        </w:rPr>
        <w:t xml:space="preserve"> – PR OPŽP</w:t>
      </w:r>
      <w:r w:rsidRPr="004B5BCC">
        <w:rPr>
          <w:color w:val="000000" w:themeColor="text1"/>
        </w:rPr>
        <w:t>.</w:t>
      </w:r>
    </w:p>
    <w:p w14:paraId="69952DAC" w14:textId="4D6D694B" w:rsidR="002E19C8" w:rsidRPr="004B5BCC"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Výzva je vyhlášena zveřejněním textu výzvy na internetovýc</w:t>
      </w:r>
      <w:r w:rsidR="001F15DE">
        <w:rPr>
          <w:rFonts w:cs="Arial"/>
          <w:color w:val="000000" w:themeColor="text1"/>
        </w:rPr>
        <w:t>h stránkách MAS</w:t>
      </w:r>
      <w:r w:rsidR="0006400E">
        <w:rPr>
          <w:rFonts w:cs="Arial"/>
          <w:color w:val="000000" w:themeColor="text1"/>
        </w:rPr>
        <w:t>.</w:t>
      </w:r>
      <w:r w:rsidR="001F15DE">
        <w:rPr>
          <w:rFonts w:cs="Arial"/>
          <w:color w:val="000000" w:themeColor="text1"/>
        </w:rPr>
        <w:t xml:space="preserve"> </w:t>
      </w:r>
      <w:r w:rsidR="0006400E" w:rsidRPr="004B5BCC">
        <w:t>Text výzvy (včetně navazující dokumentace) musí být zveřejněn na webových stránkách programu do konce doby udržitelnosti všech projektů nebo do předložení závěrečné zprávy o provádění programu podle toho, co nastane později.</w:t>
      </w:r>
    </w:p>
    <w:p w14:paraId="40066FD5" w14:textId="3FDCA64F" w:rsidR="0006400E" w:rsidRDefault="002E19C8"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4B5BCC">
        <w:rPr>
          <w:rFonts w:cs="Arial"/>
          <w:color w:val="000000" w:themeColor="text1"/>
        </w:rPr>
        <w:t xml:space="preserve">Datum ukončení příjmů žádostí o podporu může nastat nejdříve </w:t>
      </w:r>
      <w:r w:rsidR="0006400E">
        <w:rPr>
          <w:rFonts w:cs="Arial"/>
          <w:color w:val="000000" w:themeColor="text1"/>
        </w:rPr>
        <w:t>30 kalendářních dnů</w:t>
      </w:r>
      <w:r w:rsidRPr="004B5BCC">
        <w:rPr>
          <w:rFonts w:cs="Arial"/>
          <w:color w:val="000000" w:themeColor="text1"/>
        </w:rPr>
        <w:t xml:space="preserve"> po datu vyhlášení výzvy</w:t>
      </w:r>
      <w:r w:rsidR="0006400E">
        <w:rPr>
          <w:rFonts w:cs="Arial"/>
          <w:color w:val="000000" w:themeColor="text1"/>
        </w:rPr>
        <w:t xml:space="preserve">. </w:t>
      </w:r>
    </w:p>
    <w:p w14:paraId="067A1AD6" w14:textId="77777777" w:rsidR="0006400E" w:rsidRPr="008301DF" w:rsidRDefault="0006400E" w:rsidP="003E6C17">
      <w:pPr>
        <w:pStyle w:val="Odstavecseseznamem"/>
        <w:numPr>
          <w:ilvl w:val="0"/>
          <w:numId w:val="25"/>
        </w:numPr>
        <w:autoSpaceDE w:val="0"/>
        <w:autoSpaceDN w:val="0"/>
        <w:adjustRightInd w:val="0"/>
        <w:spacing w:before="20" w:after="100"/>
        <w:contextualSpacing w:val="0"/>
        <w:rPr>
          <w:rFonts w:cs="Arial"/>
          <w:color w:val="000000" w:themeColor="text1"/>
        </w:rPr>
      </w:pPr>
      <w:r w:rsidRPr="006D08D6">
        <w:rPr>
          <w:rFonts w:cs="Arial"/>
          <w:color w:val="000000"/>
        </w:rPr>
        <w:t xml:space="preserve">Datum ukončení příjmu žádostí o podporu může nastat </w:t>
      </w:r>
      <w:r w:rsidRPr="008301DF">
        <w:rPr>
          <w:color w:val="000000"/>
        </w:rPr>
        <w:t xml:space="preserve">nejdříve </w:t>
      </w:r>
      <w:r w:rsidRPr="006D08D6">
        <w:rPr>
          <w:rFonts w:cs="Arial"/>
          <w:color w:val="000000"/>
        </w:rPr>
        <w:t>3 týdny po datu zpřístupnění žádosti o podporu v monitorovacím systému.</w:t>
      </w:r>
    </w:p>
    <w:p w14:paraId="54ACD81A" w14:textId="336AE77C" w:rsidR="002E19C8" w:rsidRPr="004B5BCC" w:rsidRDefault="0006400E" w:rsidP="00B769B5">
      <w:pPr>
        <w:pStyle w:val="Odstavecseseznamem"/>
        <w:numPr>
          <w:ilvl w:val="0"/>
          <w:numId w:val="25"/>
        </w:numPr>
        <w:autoSpaceDE w:val="0"/>
        <w:autoSpaceDN w:val="0"/>
        <w:adjustRightInd w:val="0"/>
        <w:spacing w:before="20" w:after="100"/>
        <w:contextualSpacing w:val="0"/>
      </w:pPr>
      <w:r>
        <w:t>D</w:t>
      </w:r>
      <w:r w:rsidRPr="007E128F">
        <w:t xml:space="preserve">atum ukončení příjmu žádostí o podporu může nastat </w:t>
      </w:r>
      <w:r w:rsidR="002E19C8" w:rsidRPr="004B5BCC">
        <w:rPr>
          <w:rFonts w:cs="Arial"/>
          <w:color w:val="000000" w:themeColor="text1"/>
        </w:rPr>
        <w:t xml:space="preserve"> nejdříve </w:t>
      </w:r>
      <w:r w:rsidR="006645AB">
        <w:rPr>
          <w:rFonts w:cs="Arial"/>
          <w:color w:val="000000" w:themeColor="text1"/>
        </w:rPr>
        <w:t>2</w:t>
      </w:r>
      <w:r w:rsidR="002E19C8" w:rsidRPr="004B5BCC">
        <w:rPr>
          <w:rFonts w:cs="Arial"/>
          <w:color w:val="000000" w:themeColor="text1"/>
        </w:rPr>
        <w:t xml:space="preserve"> týdny po datu </w:t>
      </w:r>
      <w:r w:rsidR="006645AB">
        <w:rPr>
          <w:rFonts w:cs="Arial"/>
          <w:color w:val="000000" w:themeColor="text1"/>
        </w:rPr>
        <w:t>zahájení příjmů žádostí o podporu.</w:t>
      </w:r>
    </w:p>
    <w:p w14:paraId="2B10E491" w14:textId="0D2479AB" w:rsidR="00BB755C" w:rsidRPr="004B5BCC" w:rsidRDefault="00BB755C" w:rsidP="003E6C17">
      <w:pPr>
        <w:pStyle w:val="Odstavecseseznamem"/>
        <w:numPr>
          <w:ilvl w:val="0"/>
          <w:numId w:val="25"/>
        </w:numPr>
        <w:autoSpaceDE w:val="0"/>
        <w:autoSpaceDN w:val="0"/>
        <w:adjustRightInd w:val="0"/>
        <w:spacing w:before="20" w:after="100"/>
        <w:contextualSpacing w:val="0"/>
        <w:rPr>
          <w:rFonts w:cs="Arial"/>
        </w:rPr>
      </w:pPr>
      <w:r w:rsidRPr="009303A3">
        <w:rPr>
          <w:rFonts w:cs="Arial"/>
        </w:rPr>
        <w:t>V průběhu příjmů žádostí o podporu</w:t>
      </w:r>
      <w:r w:rsidR="00A539EC">
        <w:rPr>
          <w:rFonts w:cs="Arial"/>
        </w:rPr>
        <w:t xml:space="preserve"> </w:t>
      </w:r>
      <w:r w:rsidRPr="009303A3">
        <w:rPr>
          <w:rFonts w:cs="Arial"/>
        </w:rPr>
        <w:t xml:space="preserve">jsou </w:t>
      </w:r>
      <w:r w:rsidR="00B769B5">
        <w:rPr>
          <w:rFonts w:cs="Arial"/>
        </w:rPr>
        <w:t>po</w:t>
      </w:r>
      <w:r w:rsidRPr="009303A3">
        <w:rPr>
          <w:rFonts w:cs="Arial"/>
        </w:rPr>
        <w:t>řádány informační</w:t>
      </w:r>
      <w:r w:rsidRPr="004B5BCC">
        <w:rPr>
          <w:rFonts w:cs="Arial"/>
        </w:rPr>
        <w:t xml:space="preserve"> semináře pro předkladatele projektů. </w:t>
      </w:r>
    </w:p>
    <w:p w14:paraId="27B0E0CE" w14:textId="3BF66D58" w:rsidR="00B769B5" w:rsidRDefault="00B769B5" w:rsidP="001700D9">
      <w:pPr>
        <w:autoSpaceDE w:val="0"/>
        <w:autoSpaceDN w:val="0"/>
        <w:adjustRightInd w:val="0"/>
        <w:spacing w:before="20" w:after="100"/>
        <w:rPr>
          <w:rFonts w:cs="Arial"/>
        </w:rPr>
      </w:pPr>
      <w:r>
        <w:rPr>
          <w:rFonts w:cs="Arial"/>
        </w:rPr>
        <w:lastRenderedPageBreak/>
        <w:t xml:space="preserve">-      </w:t>
      </w:r>
      <w:r w:rsidR="00BB755C" w:rsidRPr="00B769B5">
        <w:rPr>
          <w:rFonts w:cs="Arial"/>
        </w:rPr>
        <w:t xml:space="preserve">Od vyhlášení výzvy do ukončení příjmu žádostí poskytuje Kancelář MAS ve stanovených termínech </w:t>
      </w:r>
    </w:p>
    <w:p w14:paraId="5F7AF279" w14:textId="0D7EB3E1" w:rsidR="00B769B5" w:rsidRDefault="00B769B5" w:rsidP="001700D9">
      <w:pPr>
        <w:autoSpaceDE w:val="0"/>
        <w:autoSpaceDN w:val="0"/>
        <w:adjustRightInd w:val="0"/>
        <w:spacing w:before="20" w:after="100"/>
        <w:rPr>
          <w:rFonts w:cs="Arial"/>
        </w:rPr>
      </w:pPr>
      <w:r>
        <w:rPr>
          <w:rFonts w:cs="Arial"/>
        </w:rPr>
        <w:t xml:space="preserve">       </w:t>
      </w:r>
      <w:r w:rsidR="00BB755C" w:rsidRPr="00B769B5">
        <w:rPr>
          <w:rFonts w:cs="Arial"/>
        </w:rPr>
        <w:t xml:space="preserve">individuální konzultace projektových záměrů v kanceláři MAS Labské skály nebo u jednotlivých </w:t>
      </w:r>
    </w:p>
    <w:p w14:paraId="473863CD" w14:textId="24514962" w:rsidR="003240AA" w:rsidRPr="001700D9" w:rsidRDefault="00B769B5" w:rsidP="001700D9">
      <w:pPr>
        <w:autoSpaceDE w:val="0"/>
        <w:autoSpaceDN w:val="0"/>
        <w:adjustRightInd w:val="0"/>
        <w:spacing w:before="20" w:after="100"/>
        <w:rPr>
          <w:rFonts w:cs="Arial"/>
        </w:rPr>
      </w:pPr>
      <w:r>
        <w:rPr>
          <w:rFonts w:cs="Arial"/>
        </w:rPr>
        <w:t xml:space="preserve">       </w:t>
      </w:r>
      <w:r w:rsidR="00BB755C" w:rsidRPr="00B769B5">
        <w:rPr>
          <w:rFonts w:cs="Arial"/>
        </w:rPr>
        <w:t>konečných žadatelů.</w:t>
      </w:r>
    </w:p>
    <w:p w14:paraId="78237C77" w14:textId="56E31102" w:rsidR="002E19C8" w:rsidRDefault="001F15DE" w:rsidP="003E6C17">
      <w:pPr>
        <w:pStyle w:val="Odstavecseseznamem"/>
        <w:numPr>
          <w:ilvl w:val="0"/>
          <w:numId w:val="25"/>
        </w:numPr>
        <w:autoSpaceDE w:val="0"/>
        <w:autoSpaceDN w:val="0"/>
        <w:adjustRightInd w:val="0"/>
        <w:spacing w:before="20" w:after="100"/>
        <w:contextualSpacing w:val="0"/>
        <w:rPr>
          <w:rFonts w:cs="Arial"/>
        </w:rPr>
      </w:pPr>
      <w:r>
        <w:rPr>
          <w:rFonts w:cs="Arial"/>
        </w:rPr>
        <w:t xml:space="preserve">Výzva musí obsahovat údaje </w:t>
      </w:r>
      <w:r w:rsidR="003240AA">
        <w:rPr>
          <w:rFonts w:cs="Arial"/>
        </w:rPr>
        <w:t xml:space="preserve">dle </w:t>
      </w:r>
      <w:r w:rsidR="00B769B5">
        <w:rPr>
          <w:rFonts w:cs="Arial"/>
        </w:rPr>
        <w:t>M</w:t>
      </w:r>
      <w:r w:rsidR="003240AA">
        <w:rPr>
          <w:rFonts w:cs="Arial"/>
        </w:rPr>
        <w:t>etodi</w:t>
      </w:r>
      <w:r w:rsidR="002C1AD8">
        <w:rPr>
          <w:rFonts w:cs="Arial"/>
        </w:rPr>
        <w:t>ckého</w:t>
      </w:r>
      <w:r w:rsidR="003240AA">
        <w:rPr>
          <w:rFonts w:cs="Arial"/>
        </w:rPr>
        <w:t xml:space="preserve"> </w:t>
      </w:r>
      <w:r w:rsidR="002C1AD8">
        <w:rPr>
          <w:rFonts w:cs="Arial"/>
        </w:rPr>
        <w:t xml:space="preserve">pokynu </w:t>
      </w:r>
      <w:r w:rsidR="003240AA">
        <w:rPr>
          <w:rFonts w:cs="Arial"/>
        </w:rPr>
        <w:t>pro řízení výzev</w:t>
      </w:r>
      <w:r w:rsidR="002C1AD8">
        <w:rPr>
          <w:rFonts w:cs="Arial"/>
        </w:rPr>
        <w:t>, hodnocení a výběr projektů v programovém období 2014–2020</w:t>
      </w:r>
      <w:r w:rsidR="00D52551">
        <w:rPr>
          <w:rFonts w:cs="Arial"/>
        </w:rPr>
        <w:t>.</w:t>
      </w:r>
    </w:p>
    <w:p w14:paraId="7CD6ABFC" w14:textId="77777777" w:rsidR="002E19C8" w:rsidRPr="004B5BCC" w:rsidRDefault="002E19C8" w:rsidP="002E19C8">
      <w:pPr>
        <w:pStyle w:val="Nadpis2"/>
      </w:pPr>
      <w:bookmarkStart w:id="43" w:name="_Toc491867715"/>
      <w:r w:rsidRPr="004B5BCC">
        <w:t>Změna výzvy MAS a navazující dokumentace k</w:t>
      </w:r>
      <w:r w:rsidR="00F7211B">
        <w:t> </w:t>
      </w:r>
      <w:r w:rsidRPr="004B5BCC">
        <w:t>výzvě</w:t>
      </w:r>
      <w:r w:rsidR="00F7211B">
        <w:t xml:space="preserve"> MAS</w:t>
      </w:r>
      <w:bookmarkEnd w:id="43"/>
    </w:p>
    <w:p w14:paraId="5290D064" w14:textId="26638F1F" w:rsidR="004061B2" w:rsidRDefault="004061B2" w:rsidP="00403554">
      <w:r>
        <w:t>Změny výzvy</w:t>
      </w:r>
      <w:r w:rsidR="00C24EF5">
        <w:t xml:space="preserve"> </w:t>
      </w:r>
      <w:r>
        <w:t xml:space="preserve">je přípustné </w:t>
      </w:r>
      <w:r w:rsidR="00F7211B">
        <w:t>provádět pouze</w:t>
      </w:r>
      <w:r>
        <w:t xml:space="preserve"> v souladu</w:t>
      </w:r>
      <w:r w:rsidR="00C24EF5">
        <w:t xml:space="preserve"> </w:t>
      </w:r>
      <w:r w:rsidR="00F7211B">
        <w:t>s</w:t>
      </w:r>
      <w:r w:rsidR="00AF0904">
        <w:t> </w:t>
      </w:r>
      <w:r w:rsidR="00F7211B">
        <w:t>MPIN</w:t>
      </w:r>
      <w:r w:rsidR="00AF0904">
        <w:t>,</w:t>
      </w:r>
      <w:r>
        <w:t xml:space="preserve"> </w:t>
      </w:r>
      <w:hyperlink r:id="rId20" w:history="1">
        <w:r w:rsidR="00F04BA0">
          <w:rPr>
            <w:rStyle w:val="Hypertextovodkaz"/>
          </w:rPr>
          <w:t>Metodickým</w:t>
        </w:r>
        <w:r w:rsidR="00C24EF5">
          <w:rPr>
            <w:rStyle w:val="Hypertextovodkaz"/>
          </w:rPr>
          <w:t xml:space="preserve"> </w:t>
        </w:r>
        <w:r w:rsidR="00F04BA0">
          <w:rPr>
            <w:rStyle w:val="Hypertextovodkaz"/>
          </w:rPr>
          <w:t>pokynem</w:t>
        </w:r>
        <w:r w:rsidR="00C24EF5">
          <w:rPr>
            <w:rStyle w:val="Hypertextovodkaz"/>
          </w:rPr>
          <w:t xml:space="preserve"> </w:t>
        </w:r>
        <w:r w:rsidR="00F04BA0">
          <w:rPr>
            <w:rStyle w:val="Hypertextovodkaz"/>
          </w:rPr>
          <w:t>pro řízení výzev, hodnocení a výběr projektů v programovém období 2014–2020</w:t>
        </w:r>
      </w:hyperlink>
      <w:r w:rsidR="00C50EE8" w:rsidRPr="003240AA">
        <w:rPr>
          <w:rStyle w:val="Hypertextovodkaz"/>
          <w:color w:val="auto"/>
          <w:u w:val="none"/>
        </w:rPr>
        <w:t xml:space="preserve"> a</w:t>
      </w:r>
      <w:r w:rsidR="00E3754A" w:rsidRPr="003240AA">
        <w:rPr>
          <w:rStyle w:val="Hypertextovodkaz"/>
          <w:color w:val="auto"/>
          <w:u w:val="none"/>
        </w:rPr>
        <w:t xml:space="preserve"> po schválení ŘO</w:t>
      </w:r>
      <w:r w:rsidR="00AF0904">
        <w:rPr>
          <w:rStyle w:val="Hypertextovodkaz"/>
          <w:color w:val="auto"/>
          <w:u w:val="none"/>
        </w:rPr>
        <w:t>, resp. po souhlasu s vypořádáním všech připomínek</w:t>
      </w:r>
      <w:r w:rsidR="00AD23B3" w:rsidRPr="003240AA">
        <w:rPr>
          <w:rStyle w:val="Hypertextovodkaz"/>
          <w:color w:val="auto"/>
          <w:u w:val="none"/>
        </w:rPr>
        <w:t>.</w:t>
      </w:r>
    </w:p>
    <w:p w14:paraId="18977142" w14:textId="77777777" w:rsidR="002E19C8" w:rsidRDefault="002E19C8" w:rsidP="00403554">
      <w:r w:rsidRPr="002C7297">
        <w:t>Ke každé změně vyhlášené výzvy MAS musí MAS uvést odůvodnění a informovat o změně neprodleně na internetových stránkách MAS. Za zveřejnění všech informací k výzvám na internetových stránkách MAS je odpovědný vedoucí pracovník pro SCLLD.</w:t>
      </w:r>
    </w:p>
    <w:p w14:paraId="3A833073" w14:textId="77777777" w:rsidR="002E19C8" w:rsidRPr="004B5BCC" w:rsidRDefault="002E19C8" w:rsidP="000C5796">
      <w:pPr>
        <w:pStyle w:val="Nadpis1"/>
      </w:pPr>
      <w:bookmarkStart w:id="44" w:name="_Toc491867716"/>
      <w:r w:rsidRPr="004B5BCC">
        <w:t xml:space="preserve">Hodnocení </w:t>
      </w:r>
      <w:r w:rsidRPr="003539FD">
        <w:t>projektů</w:t>
      </w:r>
      <w:bookmarkEnd w:id="44"/>
    </w:p>
    <w:p w14:paraId="55E6876A" w14:textId="77777777" w:rsidR="002E19C8" w:rsidRPr="004B5BCC" w:rsidRDefault="002E19C8" w:rsidP="002E19C8">
      <w:pPr>
        <w:pStyle w:val="Nadpis2"/>
      </w:pPr>
      <w:bookmarkStart w:id="45" w:name="_Toc491867717"/>
      <w:r w:rsidRPr="004B5BCC">
        <w:t>Příjem žádostí o podporu</w:t>
      </w:r>
      <w:bookmarkEnd w:id="45"/>
    </w:p>
    <w:p w14:paraId="07E5CCF8" w14:textId="3EE428A4" w:rsidR="002E19C8" w:rsidRPr="004B5BCC" w:rsidRDefault="002E19C8" w:rsidP="003E6C17">
      <w:pPr>
        <w:pStyle w:val="Odstavecseseznamem"/>
        <w:numPr>
          <w:ilvl w:val="0"/>
          <w:numId w:val="26"/>
        </w:numPr>
      </w:pPr>
      <w:r w:rsidRPr="004B5BCC">
        <w:t xml:space="preserve">Příjem žádostí o podporu probíhá prostřednictvím systému MS2014+ pouze elektronickou formou. </w:t>
      </w:r>
      <w:r w:rsidR="00B26BE4">
        <w:t>V případě, že nelze některé povinné přílohy předložit elektronicky např. z důvod</w:t>
      </w:r>
      <w:r w:rsidR="00AF0904">
        <w:t>u</w:t>
      </w:r>
      <w:r w:rsidR="00B26BE4">
        <w:t xml:space="preserve"> jejich </w:t>
      </w:r>
      <w:r w:rsidR="00B26BE4" w:rsidRPr="005137EF">
        <w:t>velikosti (zejména projektovou dokumentaci), je možné dodat přílohu v tištěné podobě do kanceláře MAS.</w:t>
      </w:r>
    </w:p>
    <w:p w14:paraId="15F5094F" w14:textId="2A925758" w:rsidR="002E19C8" w:rsidRPr="004B5BCC" w:rsidRDefault="002E19C8" w:rsidP="003E6C17">
      <w:pPr>
        <w:pStyle w:val="Odstavecseseznamem"/>
        <w:numPr>
          <w:ilvl w:val="0"/>
          <w:numId w:val="26"/>
        </w:numPr>
      </w:pPr>
      <w:r w:rsidRPr="004B5BCC">
        <w:t>V systému je zaznamenán datum a čas přijetí finalizované</w:t>
      </w:r>
      <w:r w:rsidR="00B26BE4">
        <w:t xml:space="preserve"> a podané</w:t>
      </w:r>
      <w:r w:rsidRPr="004B5BCC">
        <w:t xml:space="preserve"> žádosti o podporu.</w:t>
      </w:r>
    </w:p>
    <w:p w14:paraId="7472CC8D" w14:textId="382D286C" w:rsidR="002E19C8" w:rsidRPr="00E977C1" w:rsidRDefault="002E19C8" w:rsidP="003E6C17">
      <w:pPr>
        <w:pStyle w:val="Odstavecseseznamem"/>
        <w:numPr>
          <w:ilvl w:val="0"/>
          <w:numId w:val="26"/>
        </w:numPr>
      </w:pPr>
      <w:r w:rsidRPr="004B5BCC">
        <w:t>Žadatel musí být pro práci se systémem registrován</w:t>
      </w:r>
      <w:r w:rsidR="00C173BB">
        <w:t xml:space="preserve"> </w:t>
      </w:r>
      <w:r w:rsidR="00C173BB" w:rsidRPr="00E977C1">
        <w:t>a musí mít vytvořen požadovaný typ elektronického podpisu.</w:t>
      </w:r>
    </w:p>
    <w:p w14:paraId="731E278B" w14:textId="0D841370" w:rsidR="002E19C8" w:rsidRPr="004B5BCC" w:rsidRDefault="002E19C8" w:rsidP="003E6C17">
      <w:pPr>
        <w:pStyle w:val="Odstavecseseznamem"/>
        <w:numPr>
          <w:ilvl w:val="0"/>
          <w:numId w:val="27"/>
        </w:numPr>
      </w:pPr>
      <w:r w:rsidRPr="004B5BCC">
        <w:t xml:space="preserve">Webová adresa je </w:t>
      </w:r>
      <w:hyperlink r:id="rId21" w:history="1">
        <w:r w:rsidRPr="00DE76B3">
          <w:rPr>
            <w:rStyle w:val="Hypertextovodkaz"/>
          </w:rPr>
          <w:t>https://mseu.mssf.cz/</w:t>
        </w:r>
      </w:hyperlink>
    </w:p>
    <w:p w14:paraId="66DFF61B" w14:textId="77777777" w:rsidR="002E19C8" w:rsidRDefault="002E19C8" w:rsidP="002E19C8">
      <w:pPr>
        <w:pStyle w:val="Nadpis2"/>
      </w:pPr>
      <w:bookmarkStart w:id="46" w:name="_Toc491867718"/>
      <w:r w:rsidRPr="004B5BCC">
        <w:t>Kontrola formálních náležitostí a přijatelnosti</w:t>
      </w:r>
      <w:bookmarkEnd w:id="46"/>
    </w:p>
    <w:p w14:paraId="440DDAD4" w14:textId="77777777" w:rsidR="00AF0904" w:rsidRDefault="00AF0904" w:rsidP="00AF0904">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14:paraId="6290DE91" w14:textId="77777777" w:rsidR="00AF0904" w:rsidRDefault="00AF0904" w:rsidP="00AF0904">
      <w:r w:rsidRPr="00C0260F">
        <w:t>Kritéria pro kontrolu formálních náležitostí a kontrolu přijatelnosti mají f</w:t>
      </w:r>
      <w:r>
        <w:t>ormu vylučovacích kritérií v 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14:paraId="6AB73B90" w14:textId="77777777" w:rsidR="00AF0904" w:rsidRDefault="00AF0904" w:rsidP="00AF0904">
      <w:r w:rsidRPr="00C0260F">
        <w:t xml:space="preserve">Všechna kritéria v rámci kontroly formálních náležitostí a kontroly přijatelnosti jsou napravitelná (žadatel je může po vyzvání prostřednictvím obdržené interní depeše v IS KP14+ doplnit), s výjimkou </w:t>
      </w:r>
      <w:r>
        <w:lastRenderedPageBreak/>
        <w:t>kritérií uvedených v Pravidlech pro žadatele a příjemce podpory v OPŽP pro období 2014 – 2020 (verze platná ke dni vyhlášení výzvy),</w:t>
      </w:r>
      <w:r w:rsidRPr="00C0260F">
        <w:t xml:space="preserve"> kter</w:t>
      </w:r>
      <w:r>
        <w:t>á</w:t>
      </w:r>
      <w:r w:rsidRPr="00C0260F">
        <w:t xml:space="preserve"> jsou nenapraviteln</w:t>
      </w:r>
      <w:r>
        <w:t>á</w:t>
      </w:r>
      <w:r w:rsidRPr="00C0260F">
        <w:t>.</w:t>
      </w:r>
    </w:p>
    <w:p w14:paraId="1274E9D1" w14:textId="77777777" w:rsidR="00AF0904" w:rsidRDefault="00AF0904" w:rsidP="00AF0904">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14:paraId="2A3ABCFC" w14:textId="77777777" w:rsidR="00AF0904" w:rsidRDefault="00AF0904" w:rsidP="00AF0904">
      <w:r w:rsidRPr="00C0260F">
        <w:t>Případné doplnění tedy nesmí měnit základní hodnocené skutečnosti uvedené v předložené žádosti o</w:t>
      </w:r>
      <w:r>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14:paraId="2A70E305" w14:textId="77777777" w:rsidR="00AF0904" w:rsidRDefault="00AF0904" w:rsidP="00AF0904">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t>, příp. na „</w:t>
      </w:r>
      <w:r w:rsidRPr="00DE1E0D">
        <w:t>Žádost o podporu splnila formální náležitosti a</w:t>
      </w:r>
      <w:r>
        <w:t> </w:t>
      </w:r>
      <w:r w:rsidRPr="00DE1E0D">
        <w:t>podmínky přijatelnosti po doplnění</w:t>
      </w:r>
      <w:r>
        <w:t>“</w:t>
      </w:r>
      <w:r w:rsidRPr="00C0260F">
        <w:t>.</w:t>
      </w:r>
    </w:p>
    <w:p w14:paraId="47C1F7A1" w14:textId="77777777" w:rsidR="00AF0904" w:rsidRDefault="00AF0904" w:rsidP="00AF0904">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tosti nebo podmínky přijatelnosti“, příp. na „</w:t>
      </w:r>
      <w:r w:rsidRPr="00DE1E0D">
        <w:t>Žádost o podporu nesplnila formální náležitosti nebo podmínky přijatelnosti po doplnění</w:t>
      </w:r>
      <w:r>
        <w:t xml:space="preserve">“. </w:t>
      </w:r>
    </w:p>
    <w:p w14:paraId="316503F4" w14:textId="349C4080" w:rsidR="00AF0904" w:rsidRDefault="00AF0904" w:rsidP="00AF0904">
      <w:r>
        <w:t xml:space="preserve">Lhůta pro provedení všech fází hodnocení, tj. kontroly formálních náležitostí, přijatelnosti žádostí a věcného hodnocení činí max. 90 pracovních dní, z toho je na provedení kontroly formálních náležitostí a přijatelnosti stanovena lhůta </w:t>
      </w:r>
      <w:r w:rsidR="00434D01">
        <w:rPr>
          <w:b/>
          <w:color w:val="FF0000"/>
        </w:rPr>
        <w:t>30</w:t>
      </w:r>
      <w:r>
        <w:t xml:space="preserve"> dní. </w:t>
      </w:r>
    </w:p>
    <w:p w14:paraId="0B5564A3" w14:textId="77777777" w:rsidR="00AF0904" w:rsidRDefault="00AF0904" w:rsidP="00AF0904">
      <w:r>
        <w:t>Kritéria formálních náležitostí a přijatelnosti jsou uvedena v Pravidlech pro žadatele a příjemce podpory v Operačním programu Životní prostředí pro období 2014-2020) platných v den vyhlášení výzvy MAS a rovněž příloze výzvy MAS „</w:t>
      </w:r>
      <w:r w:rsidRPr="00AE46B9">
        <w:rPr>
          <w:b/>
        </w:rPr>
        <w:t>Kritéria pro hodnocení žádostí</w:t>
      </w:r>
      <w:r>
        <w:t xml:space="preserve">“. </w:t>
      </w:r>
    </w:p>
    <w:p w14:paraId="66027CEE" w14:textId="77777777" w:rsidR="00AF0904" w:rsidRDefault="00AF0904" w:rsidP="00AF0904">
      <w:r>
        <w:t xml:space="preserve">MAS je povinná převzít kritéria formálních náležitostí a přijatelnosti od ŘO OPŽP a nesmí v nich provádět změny. </w:t>
      </w:r>
    </w:p>
    <w:p w14:paraId="390424EF" w14:textId="43751986" w:rsidR="00CD62C1" w:rsidRDefault="00AF0904" w:rsidP="00AF0904">
      <w:r>
        <w:t>Kontrolu formálních náležitostí a přijatelnosti žádostí provádí</w:t>
      </w:r>
      <w:r w:rsidR="00434D01">
        <w:t xml:space="preserve"> </w:t>
      </w:r>
      <w:r w:rsidR="00CD62C1" w:rsidRPr="00CD62C1">
        <w:t>pracovník</w:t>
      </w:r>
      <w:r w:rsidR="007B6AF2">
        <w:t xml:space="preserve"> </w:t>
      </w:r>
      <w:r w:rsidR="00CD62C1" w:rsidRPr="00CD62C1">
        <w:t>MAS</w:t>
      </w:r>
      <w:r w:rsidR="00434D01">
        <w:t>,</w:t>
      </w:r>
      <w:r w:rsidR="007B6AF2">
        <w:t xml:space="preserve"> </w:t>
      </w:r>
      <w:r w:rsidR="00434D01">
        <w:t>který</w:t>
      </w:r>
      <w:r w:rsidR="00434D01" w:rsidRPr="00CD62C1">
        <w:t xml:space="preserve"> </w:t>
      </w:r>
      <w:r w:rsidR="00CD62C1" w:rsidRPr="00CD62C1">
        <w:t>vyplní</w:t>
      </w:r>
      <w:r w:rsidR="007B6AF2">
        <w:t xml:space="preserve"> </w:t>
      </w:r>
      <w:r w:rsidR="00CD62C1" w:rsidRPr="00CD62C1">
        <w:t>příslušný</w:t>
      </w:r>
      <w:r w:rsidR="007B6AF2">
        <w:t xml:space="preserve"> </w:t>
      </w:r>
      <w:r w:rsidR="00CD62C1" w:rsidRPr="00CD62C1">
        <w:t>kontrolní</w:t>
      </w:r>
      <w:r w:rsidR="007B6AF2">
        <w:t xml:space="preserve"> </w:t>
      </w:r>
      <w:r w:rsidR="00CD62C1" w:rsidRPr="00CD62C1">
        <w:t>list.</w:t>
      </w:r>
      <w:r w:rsidR="007B6AF2">
        <w:t xml:space="preserve"> </w:t>
      </w:r>
      <w:r w:rsidR="00CD62C1" w:rsidRPr="00CD62C1">
        <w:t>Následně</w:t>
      </w:r>
      <w:r w:rsidR="007B6AF2">
        <w:t xml:space="preserve"> </w:t>
      </w:r>
      <w:r w:rsidR="00CD62C1" w:rsidRPr="00CD62C1">
        <w:t>toto hodnocení</w:t>
      </w:r>
      <w:r w:rsidR="007B6AF2">
        <w:t xml:space="preserve"> </w:t>
      </w:r>
      <w:r w:rsidR="00CD62C1" w:rsidRPr="00CD62C1">
        <w:t>zkontroluje</w:t>
      </w:r>
      <w:r w:rsidR="007B6AF2">
        <w:t xml:space="preserve"> </w:t>
      </w:r>
      <w:r w:rsidR="00CD62C1" w:rsidRPr="00CD62C1">
        <w:t>a</w:t>
      </w:r>
      <w:r w:rsidR="007B6AF2">
        <w:t xml:space="preserve"> </w:t>
      </w:r>
      <w:r w:rsidR="00CD62C1" w:rsidRPr="00CD62C1">
        <w:t>schválí</w:t>
      </w:r>
      <w:r w:rsidR="007B6AF2">
        <w:t xml:space="preserve"> </w:t>
      </w:r>
      <w:r w:rsidR="00CD62C1" w:rsidRPr="00CD62C1">
        <w:t>svým</w:t>
      </w:r>
      <w:r w:rsidR="007B6AF2">
        <w:t xml:space="preserve"> </w:t>
      </w:r>
      <w:r w:rsidR="00CD62C1" w:rsidRPr="00CD62C1">
        <w:t>podpisem</w:t>
      </w:r>
      <w:r w:rsidR="007B6AF2">
        <w:t xml:space="preserve"> </w:t>
      </w:r>
      <w:r w:rsidR="00CD62C1" w:rsidRPr="00CD62C1">
        <w:t>druhý</w:t>
      </w:r>
      <w:r w:rsidR="007B6AF2">
        <w:t xml:space="preserve"> </w:t>
      </w:r>
      <w:r w:rsidR="00CD62C1" w:rsidRPr="00CD62C1">
        <w:t>pracovník</w:t>
      </w:r>
      <w:r w:rsidR="007B6AF2">
        <w:t xml:space="preserve"> </w:t>
      </w:r>
      <w:r w:rsidR="00CD62C1" w:rsidRPr="00CD62C1">
        <w:t>MAS.</w:t>
      </w:r>
      <w:r w:rsidR="00CD62C1">
        <w:t xml:space="preserve"> </w:t>
      </w:r>
      <w:r w:rsidR="00CD62C1" w:rsidRPr="00CD62C1">
        <w:lastRenderedPageBreak/>
        <w:t>Hodnocení</w:t>
      </w:r>
      <w:r w:rsidR="007B6AF2">
        <w:t xml:space="preserve"> </w:t>
      </w:r>
      <w:r w:rsidR="00CD62C1" w:rsidRPr="00CD62C1">
        <w:t>nesmí</w:t>
      </w:r>
      <w:r w:rsidR="007B6AF2">
        <w:t xml:space="preserve"> </w:t>
      </w:r>
      <w:r w:rsidR="00CD62C1" w:rsidRPr="00CD62C1">
        <w:t>být prováděno společně ani společně konzultováno. Kancelář MAS zajistí, aby byl výsledek hodnocení následně vložen do informačního systému MS2014+</w:t>
      </w:r>
      <w:r w:rsidR="003240AA">
        <w:t>.</w:t>
      </w:r>
    </w:p>
    <w:p w14:paraId="61FE8749" w14:textId="77777777" w:rsidR="002E19C8" w:rsidRDefault="002E19C8" w:rsidP="002E19C8">
      <w:pPr>
        <w:pStyle w:val="Nadpis2"/>
      </w:pPr>
      <w:bookmarkStart w:id="47" w:name="_Toc491867719"/>
      <w:r w:rsidRPr="00990468">
        <w:t>Věcné hodnocení projektů</w:t>
      </w:r>
      <w:bookmarkEnd w:id="47"/>
    </w:p>
    <w:p w14:paraId="1FF764AF" w14:textId="77777777" w:rsidR="00434D01" w:rsidRDefault="007B6AF2" w:rsidP="00434D01">
      <w:r>
        <w:t xml:space="preserve">Do věcného hodnocení postupují žádosti o podporu, které uspěly v hodnocení formálních náležitostí a přijatelnosti. Cílem věcného hodnocení je vyhodnotit kvalitu projektů s ohledem k naplňování věcných cílů Strategie CLLD a OPŽP a umožnit srovnání projektů podle jejich kvality. </w:t>
      </w:r>
      <w:r w:rsidR="00434D01">
        <w:t xml:space="preserve">Seznam kritérií věcného hodnocení je uveden v příloze výzvy </w:t>
      </w:r>
      <w:r w:rsidR="00434D01" w:rsidRPr="00F82508">
        <w:rPr>
          <w:b/>
        </w:rPr>
        <w:t>„Kritéria pro hodnocení žádosti“.</w:t>
      </w:r>
    </w:p>
    <w:p w14:paraId="7C98DAE6" w14:textId="7C30C17C" w:rsidR="007B6AF2" w:rsidRDefault="00C50EE8" w:rsidP="004C7E11">
      <w:r>
        <w:t>Věcné hodnocení bude provedeno do 20 pracovních dní po hodnocení formálních náležitostí a přijatelnosti.</w:t>
      </w:r>
    </w:p>
    <w:p w14:paraId="757BAB5A" w14:textId="1CA3E04A" w:rsidR="000746C2" w:rsidRDefault="000746C2" w:rsidP="004C7E11">
      <w:r>
        <w:t xml:space="preserve">        -     V průběhu věcného hodnocení nesmí hodnotitelé komunikovat se žadateli.</w:t>
      </w:r>
    </w:p>
    <w:p w14:paraId="3FE35440" w14:textId="2E2FA51A" w:rsidR="00017C78" w:rsidRDefault="007B6AF2" w:rsidP="003E6C17">
      <w:pPr>
        <w:pStyle w:val="Odstavecseseznamem"/>
        <w:numPr>
          <w:ilvl w:val="0"/>
          <w:numId w:val="31"/>
        </w:numPr>
      </w:pPr>
      <w:r>
        <w:t xml:space="preserve">Ve věcném hodnocení jsou kritéria bodována. </w:t>
      </w:r>
      <w:r w:rsidR="004927A5">
        <w:t xml:space="preserve">Minimální bodová hranice </w:t>
      </w:r>
      <w:r w:rsidR="00AD23B3">
        <w:t>je stanovena</w:t>
      </w:r>
      <w:r w:rsidR="004927A5">
        <w:t xml:space="preserve"> ve výzvě MAS. </w:t>
      </w:r>
    </w:p>
    <w:p w14:paraId="2C7CB16C" w14:textId="46AF3C86" w:rsidR="00017C78" w:rsidRDefault="00017C78" w:rsidP="003E6C17">
      <w:pPr>
        <w:pStyle w:val="Odstavecseseznamem"/>
        <w:numPr>
          <w:ilvl w:val="0"/>
          <w:numId w:val="31"/>
        </w:numPr>
      </w:pPr>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14:paraId="0F12B287" w14:textId="7D3C75D9" w:rsidR="007B6AF2" w:rsidRDefault="00017C78" w:rsidP="003E6C17">
      <w:pPr>
        <w:pStyle w:val="Odstavecseseznamem"/>
        <w:numPr>
          <w:ilvl w:val="0"/>
          <w:numId w:val="31"/>
        </w:numPr>
      </w:pPr>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 xml:space="preserve">změněn </w:t>
      </w:r>
      <w:r w:rsidRPr="00020120">
        <w:t xml:space="preserve">na „Žádost o podporu nesplnila podmínky věcného hodnocení“. </w:t>
      </w:r>
    </w:p>
    <w:p w14:paraId="5B579A04" w14:textId="724918A5" w:rsidR="002E19C8" w:rsidRPr="00E977C1" w:rsidRDefault="002E19C8" w:rsidP="003E6C17">
      <w:pPr>
        <w:pStyle w:val="Odstavecseseznamem"/>
        <w:numPr>
          <w:ilvl w:val="0"/>
          <w:numId w:val="31"/>
        </w:numPr>
        <w:rPr>
          <w:rFonts w:cs="Arial"/>
        </w:rPr>
      </w:pPr>
      <w:r w:rsidRPr="004C7E11">
        <w:rPr>
          <w:rFonts w:cs="Arial"/>
          <w:color w:val="000000" w:themeColor="text1"/>
        </w:rPr>
        <w:t>Hodnocení projektů provádí</w:t>
      </w:r>
      <w:r w:rsidR="00C173BB">
        <w:rPr>
          <w:rFonts w:cs="Arial"/>
          <w:color w:val="000000" w:themeColor="text1"/>
        </w:rPr>
        <w:t xml:space="preserve"> </w:t>
      </w:r>
      <w:r w:rsidR="00C173BB" w:rsidRPr="00E977C1">
        <w:rPr>
          <w:rFonts w:cs="Arial"/>
        </w:rPr>
        <w:t xml:space="preserve">tříčlenná </w:t>
      </w:r>
      <w:r w:rsidR="00114573" w:rsidRPr="00E977C1">
        <w:rPr>
          <w:rFonts w:cs="Arial"/>
        </w:rPr>
        <w:t xml:space="preserve">hodnotící </w:t>
      </w:r>
      <w:r w:rsidR="00C173BB" w:rsidRPr="00E977C1">
        <w:rPr>
          <w:rFonts w:cs="Arial"/>
        </w:rPr>
        <w:t xml:space="preserve">skupina stanovená </w:t>
      </w:r>
      <w:r w:rsidR="00EA23DE" w:rsidRPr="00E977C1">
        <w:rPr>
          <w:rFonts w:cs="Arial"/>
        </w:rPr>
        <w:t xml:space="preserve">Předsedou </w:t>
      </w:r>
      <w:r w:rsidR="00434D01" w:rsidRPr="00E977C1">
        <w:rPr>
          <w:rFonts w:cs="Arial"/>
        </w:rPr>
        <w:t>Výběrov</w:t>
      </w:r>
      <w:r w:rsidR="00434D01">
        <w:rPr>
          <w:rFonts w:cs="Arial"/>
        </w:rPr>
        <w:t>é</w:t>
      </w:r>
      <w:r w:rsidR="00434D01" w:rsidRPr="00E977C1">
        <w:rPr>
          <w:rFonts w:cs="Arial"/>
        </w:rPr>
        <w:t xml:space="preserve"> </w:t>
      </w:r>
      <w:r w:rsidRPr="00E977C1">
        <w:rPr>
          <w:rFonts w:cs="Arial"/>
        </w:rPr>
        <w:t>komis</w:t>
      </w:r>
      <w:r w:rsidR="00434D01">
        <w:rPr>
          <w:rFonts w:cs="Arial"/>
        </w:rPr>
        <w:t>e</w:t>
      </w:r>
      <w:r w:rsidRPr="00E977C1">
        <w:rPr>
          <w:rFonts w:cs="Arial"/>
        </w:rPr>
        <w:t>, jejíž kompetence jsou stanoveny ve stanovách MAS, které jsou zveřejněny na internetových stránkách MAS</w:t>
      </w:r>
      <w:r w:rsidR="007B6AF2" w:rsidRPr="00E977C1">
        <w:rPr>
          <w:rFonts w:cs="Arial"/>
        </w:rPr>
        <w:t>.</w:t>
      </w:r>
    </w:p>
    <w:p w14:paraId="3A5A8AF0" w14:textId="3A8F07E4" w:rsidR="00C7150D" w:rsidRPr="00E977C1" w:rsidRDefault="00C7150D" w:rsidP="003E6C17">
      <w:pPr>
        <w:pStyle w:val="Odstavecseseznamem"/>
        <w:numPr>
          <w:ilvl w:val="0"/>
          <w:numId w:val="31"/>
        </w:numPr>
        <w:rPr>
          <w:rFonts w:cs="Arial"/>
        </w:rPr>
      </w:pPr>
      <w:r w:rsidRPr="00E977C1">
        <w:rPr>
          <w:rFonts w:cs="Arial"/>
        </w:rPr>
        <w:t>Hodnotící skupina je na prvním zasedání proškolena o způsobu a harmonogramu hodnocení, jsou jí vysvětlena kritéria. Na tomto zasedání podepíší prohlášení o nepodjatosti a neexistenci střetu zájmů</w:t>
      </w:r>
      <w:r w:rsidR="00434D01">
        <w:rPr>
          <w:rFonts w:cs="Arial"/>
        </w:rPr>
        <w:t>.</w:t>
      </w:r>
    </w:p>
    <w:p w14:paraId="2D1CACFD" w14:textId="639F4EEA" w:rsidR="004927A5" w:rsidRPr="00E977C1" w:rsidRDefault="004927A5" w:rsidP="003E6C17">
      <w:pPr>
        <w:pStyle w:val="Odstavecseseznamem"/>
        <w:numPr>
          <w:ilvl w:val="0"/>
          <w:numId w:val="31"/>
        </w:numPr>
        <w:rPr>
          <w:rFonts w:cs="Arial"/>
        </w:rPr>
      </w:pPr>
      <w:r w:rsidRPr="00E977C1">
        <w:rPr>
          <w:rFonts w:cs="Arial"/>
        </w:rPr>
        <w:t>Pro objektivní věcné hodnocení může nechat MAS zpracovat odborný podpůrný posudek</w:t>
      </w:r>
      <w:r w:rsidR="00A539EC" w:rsidRPr="00E977C1">
        <w:rPr>
          <w:rFonts w:cs="Arial"/>
        </w:rPr>
        <w:t xml:space="preserve"> </w:t>
      </w:r>
      <w:r w:rsidRPr="00E977C1">
        <w:rPr>
          <w:rFonts w:cs="Arial"/>
        </w:rPr>
        <w:t>projektu, který bude dán k dispozici hodnotitelům</w:t>
      </w:r>
      <w:r w:rsidR="001E387E" w:rsidRPr="00E977C1">
        <w:rPr>
          <w:rFonts w:cs="Arial"/>
        </w:rPr>
        <w:t>.</w:t>
      </w:r>
    </w:p>
    <w:p w14:paraId="4ABC7567" w14:textId="0E165400" w:rsidR="00C55688" w:rsidRPr="00F04BA0" w:rsidRDefault="00C55688" w:rsidP="00F04BA0">
      <w:pPr>
        <w:pStyle w:val="Odstavecseseznamem"/>
        <w:numPr>
          <w:ilvl w:val="0"/>
          <w:numId w:val="31"/>
        </w:numPr>
        <w:rPr>
          <w:rFonts w:cs="Arial"/>
          <w:color w:val="000000" w:themeColor="text1"/>
        </w:rPr>
      </w:pPr>
      <w:r w:rsidRPr="00E977C1">
        <w:rPr>
          <w:rFonts w:cs="Arial"/>
        </w:rPr>
        <w:t>Hodnotitelé (</w:t>
      </w:r>
      <w:r w:rsidR="00C173BB" w:rsidRPr="00E977C1">
        <w:rPr>
          <w:rFonts w:cs="Arial"/>
        </w:rPr>
        <w:t xml:space="preserve">tříčlenná </w:t>
      </w:r>
      <w:r w:rsidR="00114573" w:rsidRPr="00E977C1">
        <w:rPr>
          <w:rFonts w:cs="Arial"/>
        </w:rPr>
        <w:t xml:space="preserve">hodnotící </w:t>
      </w:r>
      <w:r w:rsidR="00C173BB" w:rsidRPr="00E977C1">
        <w:rPr>
          <w:rFonts w:cs="Arial"/>
        </w:rPr>
        <w:t>skupina</w:t>
      </w:r>
      <w:r w:rsidRPr="00E977C1">
        <w:rPr>
          <w:rFonts w:cs="Arial"/>
        </w:rPr>
        <w:t xml:space="preserve">) </w:t>
      </w:r>
      <w:r w:rsidR="004927A5" w:rsidRPr="00E977C1">
        <w:rPr>
          <w:rFonts w:cs="Arial"/>
        </w:rPr>
        <w:t>obdrží</w:t>
      </w:r>
      <w:r w:rsidR="00A539EC" w:rsidRPr="00E977C1">
        <w:rPr>
          <w:rFonts w:cs="Arial"/>
        </w:rPr>
        <w:t xml:space="preserve"> </w:t>
      </w:r>
      <w:r w:rsidR="004927A5" w:rsidRPr="00E977C1">
        <w:rPr>
          <w:rFonts w:cs="Arial"/>
        </w:rPr>
        <w:t xml:space="preserve">projekt v tiskové </w:t>
      </w:r>
      <w:r w:rsidR="00C173BB" w:rsidRPr="00E977C1">
        <w:rPr>
          <w:rFonts w:cs="Arial"/>
        </w:rPr>
        <w:t xml:space="preserve">nebo elektronické </w:t>
      </w:r>
      <w:r w:rsidR="004927A5" w:rsidRPr="00E977C1">
        <w:rPr>
          <w:rFonts w:cs="Arial"/>
        </w:rPr>
        <w:t>verzi k prostudování, současně obdrží kontrolní listy, do kterých si zapisují své hodnocení a poznámky.</w:t>
      </w:r>
      <w:r w:rsidRPr="00E977C1">
        <w:rPr>
          <w:rFonts w:cs="Arial"/>
        </w:rPr>
        <w:t xml:space="preserve"> </w:t>
      </w:r>
      <w:r w:rsidR="00C7150D" w:rsidRPr="00E977C1">
        <w:rPr>
          <w:rFonts w:cs="Arial"/>
        </w:rPr>
        <w:t xml:space="preserve">Následuje společné jednání (druhé zasedání hodnotící skupiny). </w:t>
      </w:r>
      <w:r w:rsidRPr="00E977C1">
        <w:rPr>
          <w:rFonts w:cs="Arial"/>
        </w:rPr>
        <w:t xml:space="preserve">Výstupem ze společného jednání je výsledný kontrolní list, kde je zaznamenáno hodnocení ke každému z kritérií tak, jak se na něm členové </w:t>
      </w:r>
      <w:r w:rsidR="00114573" w:rsidRPr="00E977C1">
        <w:rPr>
          <w:rFonts w:cs="Arial"/>
        </w:rPr>
        <w:t>hodnotící skupiny</w:t>
      </w:r>
      <w:r w:rsidRPr="00E977C1">
        <w:rPr>
          <w:rFonts w:cs="Arial"/>
        </w:rPr>
        <w:t xml:space="preserve"> </w:t>
      </w:r>
      <w:r w:rsidRPr="00F04BA0">
        <w:rPr>
          <w:rFonts w:cs="Arial"/>
          <w:color w:val="000000" w:themeColor="text1"/>
        </w:rPr>
        <w:t xml:space="preserve">shodli. </w:t>
      </w:r>
      <w:r w:rsidR="00C7150D" w:rsidRPr="00F04BA0">
        <w:rPr>
          <w:rFonts w:cs="Arial"/>
          <w:color w:val="000000" w:themeColor="text1"/>
        </w:rPr>
        <w:t>Výsledný kontrolní list zpra</w:t>
      </w:r>
      <w:r w:rsidR="00C7150D">
        <w:rPr>
          <w:rFonts w:cs="Arial"/>
          <w:color w:val="000000" w:themeColor="text1"/>
        </w:rPr>
        <w:t xml:space="preserve">covává Předseda Výběrové komise, nebo pověřený člen výběrové komise. </w:t>
      </w:r>
      <w:r w:rsidRPr="00F04BA0">
        <w:rPr>
          <w:rFonts w:cs="Arial"/>
          <w:color w:val="000000" w:themeColor="text1"/>
        </w:rPr>
        <w:t>O výsledném hodnocení žádosti o podporu je vždy hlasováno</w:t>
      </w:r>
      <w:r w:rsidR="00C7150D">
        <w:rPr>
          <w:rFonts w:cs="Arial"/>
          <w:color w:val="000000" w:themeColor="text1"/>
        </w:rPr>
        <w:t xml:space="preserve"> Výběrovou komisí (s vyloučením podjatých členů)</w:t>
      </w:r>
      <w:r w:rsidRPr="00F04BA0">
        <w:rPr>
          <w:rFonts w:cs="Arial"/>
          <w:color w:val="000000" w:themeColor="text1"/>
        </w:rPr>
        <w:t xml:space="preserve">. </w:t>
      </w:r>
    </w:p>
    <w:p w14:paraId="3AF0C41D" w14:textId="77777777" w:rsidR="00C55688" w:rsidRPr="004C7E11" w:rsidRDefault="00C55688" w:rsidP="003E6C17">
      <w:pPr>
        <w:pStyle w:val="Odstavecseseznamem"/>
        <w:numPr>
          <w:ilvl w:val="0"/>
          <w:numId w:val="31"/>
        </w:numPr>
        <w:rPr>
          <w:rFonts w:cs="Arial"/>
          <w:color w:val="000000" w:themeColor="text1"/>
        </w:rPr>
      </w:pPr>
      <w:r w:rsidRPr="004C7E11">
        <w:rPr>
          <w:rFonts w:cs="Arial"/>
          <w:color w:val="000000" w:themeColor="text1"/>
        </w:rPr>
        <w:t>Výsledkem jednání je předvýběr projektů a vyhotovení:</w:t>
      </w:r>
    </w:p>
    <w:p w14:paraId="41A06241" w14:textId="3BE8F10A" w:rsidR="00C55688" w:rsidRDefault="00C55688" w:rsidP="003E6C17">
      <w:pPr>
        <w:pStyle w:val="Odstavecseseznamem"/>
        <w:numPr>
          <w:ilvl w:val="0"/>
          <w:numId w:val="30"/>
        </w:numPr>
      </w:pPr>
      <w:r>
        <w:t>Seznamu projektů doporučených k</w:t>
      </w:r>
      <w:r w:rsidR="001E387E">
        <w:t> </w:t>
      </w:r>
      <w:r>
        <w:t>financování</w:t>
      </w:r>
      <w:r w:rsidR="001E387E">
        <w:t>;</w:t>
      </w:r>
    </w:p>
    <w:p w14:paraId="40E629A9" w14:textId="095FF357" w:rsidR="00C55688" w:rsidRDefault="00C55688" w:rsidP="003E6C17">
      <w:pPr>
        <w:pStyle w:val="Odstavecseseznamem"/>
        <w:numPr>
          <w:ilvl w:val="0"/>
          <w:numId w:val="30"/>
        </w:numPr>
      </w:pPr>
      <w:r>
        <w:t>Seznamu náhradních projektů</w:t>
      </w:r>
      <w:r w:rsidR="001E387E">
        <w:t>;</w:t>
      </w:r>
    </w:p>
    <w:p w14:paraId="58D90E43" w14:textId="117060F7" w:rsidR="00C55688" w:rsidRPr="00C55688" w:rsidRDefault="00C55688" w:rsidP="003E6C17">
      <w:pPr>
        <w:pStyle w:val="Odstavecseseznamem"/>
        <w:numPr>
          <w:ilvl w:val="0"/>
          <w:numId w:val="30"/>
        </w:numPr>
      </w:pPr>
      <w:r>
        <w:t>Seznamu projektů nedoporučených k</w:t>
      </w:r>
      <w:r w:rsidR="001E387E">
        <w:t> </w:t>
      </w:r>
      <w:r>
        <w:t>financování</w:t>
      </w:r>
      <w:r w:rsidR="001E387E">
        <w:t>.</w:t>
      </w:r>
    </w:p>
    <w:p w14:paraId="1A050053" w14:textId="77777777" w:rsidR="007B6AF2" w:rsidRDefault="00C55688" w:rsidP="003E6C17">
      <w:pPr>
        <w:pStyle w:val="Odstavecseseznamem"/>
        <w:numPr>
          <w:ilvl w:val="0"/>
          <w:numId w:val="32"/>
        </w:numPr>
      </w:pPr>
      <w:r w:rsidRPr="00C55688">
        <w:lastRenderedPageBreak/>
        <w:t>V</w:t>
      </w:r>
      <w:r>
        <w:t xml:space="preserve"> </w:t>
      </w:r>
      <w:r w:rsidRPr="00C55688">
        <w:t>seznamu projektů</w:t>
      </w:r>
      <w:r w:rsidR="004C7E11">
        <w:t xml:space="preserve"> </w:t>
      </w:r>
      <w:r w:rsidRPr="00C55688">
        <w:t>doporučených</w:t>
      </w:r>
      <w:r w:rsidR="004C7E11">
        <w:t xml:space="preserve"> </w:t>
      </w:r>
      <w:r w:rsidRPr="00C55688">
        <w:t>k</w:t>
      </w:r>
      <w:r>
        <w:t> </w:t>
      </w:r>
      <w:r w:rsidRPr="00C55688">
        <w:t>financování</w:t>
      </w:r>
      <w:r>
        <w:t xml:space="preserve"> </w:t>
      </w:r>
      <w:r w:rsidRPr="00C55688">
        <w:t>jsou</w:t>
      </w:r>
      <w:r w:rsidR="004C7E11">
        <w:t xml:space="preserve"> </w:t>
      </w:r>
      <w:r w:rsidRPr="00C55688">
        <w:t>uvedeny</w:t>
      </w:r>
      <w:r w:rsidR="004C7E11">
        <w:t xml:space="preserve"> </w:t>
      </w:r>
      <w:r w:rsidRPr="00C55688">
        <w:t>projekty,</w:t>
      </w:r>
      <w:r w:rsidR="004C7E11">
        <w:t xml:space="preserve"> </w:t>
      </w:r>
      <w:r w:rsidRPr="00C55688">
        <w:t>které</w:t>
      </w:r>
      <w:r w:rsidR="004C7E11">
        <w:t xml:space="preserve"> </w:t>
      </w:r>
      <w:r w:rsidRPr="00C55688">
        <w:t>splnily podmínky hodnocení projektů a lze je financovat.</w:t>
      </w:r>
    </w:p>
    <w:p w14:paraId="4CEA3DC7" w14:textId="4E77B0CE" w:rsidR="00C55688" w:rsidRDefault="00C55688" w:rsidP="003E6C17">
      <w:pPr>
        <w:pStyle w:val="Odstavecseseznamem"/>
        <w:numPr>
          <w:ilvl w:val="0"/>
          <w:numId w:val="32"/>
        </w:numPr>
      </w:pPr>
      <w:r w:rsidRPr="00C55688">
        <w:t>Seznam náhradních projektů</w:t>
      </w:r>
      <w:r>
        <w:t xml:space="preserve"> </w:t>
      </w:r>
      <w:r w:rsidRPr="00C55688">
        <w:t xml:space="preserve">obsahuje projekty, které splnily podmínky hodnocení projektů, ale není možné je financovat, protože jsou vyčerpané prostředky přidělené na výzvu MAS. </w:t>
      </w:r>
    </w:p>
    <w:p w14:paraId="7AAAA549" w14:textId="2FA1ACE1" w:rsidR="00017C78" w:rsidRDefault="00C55688" w:rsidP="003E6C17">
      <w:pPr>
        <w:pStyle w:val="Odstavecseseznamem"/>
        <w:numPr>
          <w:ilvl w:val="0"/>
          <w:numId w:val="32"/>
        </w:numPr>
      </w:pPr>
      <w:r w:rsidRPr="00C55688">
        <w:t>V</w:t>
      </w:r>
      <w:r>
        <w:t xml:space="preserve"> </w:t>
      </w:r>
      <w:r w:rsidRPr="00C55688">
        <w:t>seznamu projektů nedoporučených k</w:t>
      </w:r>
      <w:r>
        <w:t> </w:t>
      </w:r>
      <w:r w:rsidRPr="00C55688">
        <w:t>financování</w:t>
      </w:r>
      <w:r>
        <w:t xml:space="preserve"> </w:t>
      </w:r>
      <w:r w:rsidRPr="00C55688">
        <w:t>jsou projekty, které nesplnily podmínky hodnocení projektů.</w:t>
      </w:r>
      <w:r w:rsidR="004C7E11">
        <w:t xml:space="preserve"> </w:t>
      </w:r>
    </w:p>
    <w:p w14:paraId="06AFAEE4" w14:textId="576EBFC4" w:rsidR="00286E50" w:rsidRDefault="00C55688" w:rsidP="00CA322D">
      <w:pPr>
        <w:pStyle w:val="Odstavecseseznamem"/>
        <w:numPr>
          <w:ilvl w:val="0"/>
          <w:numId w:val="32"/>
        </w:numPr>
      </w:pPr>
      <w:r w:rsidRPr="00C55688">
        <w:t>Projekty jsou seřazeny podle dosažených bodů od nejvyššího po nejnižší.</w:t>
      </w:r>
      <w:r w:rsidR="00C779F7">
        <w:t xml:space="preserve"> </w:t>
      </w:r>
      <w:r w:rsidR="001D4EEE">
        <w:t xml:space="preserve">                                              </w:t>
      </w:r>
      <w:r w:rsidRPr="00C55688">
        <w:t xml:space="preserve">Projekty, které dosáhnou stejného počtu bodů, </w:t>
      </w:r>
      <w:r>
        <w:t>budou</w:t>
      </w:r>
      <w:r w:rsidRPr="00C55688">
        <w:t xml:space="preserve"> řazeny </w:t>
      </w:r>
      <w:r w:rsidRPr="00286E50">
        <w:rPr>
          <w:b/>
        </w:rPr>
        <w:t>podle data</w:t>
      </w:r>
      <w:r w:rsidR="001D11DA">
        <w:rPr>
          <w:b/>
        </w:rPr>
        <w:t xml:space="preserve"> a času</w:t>
      </w:r>
      <w:r w:rsidRPr="00286E50">
        <w:rPr>
          <w:b/>
        </w:rPr>
        <w:t xml:space="preserve"> podání </w:t>
      </w:r>
      <w:r w:rsidR="00CD2C01" w:rsidRPr="00286E50">
        <w:rPr>
          <w:b/>
        </w:rPr>
        <w:t>žádosti o podporu</w:t>
      </w:r>
      <w:r w:rsidR="00017C78" w:rsidRPr="00286E50">
        <w:rPr>
          <w:b/>
        </w:rPr>
        <w:t xml:space="preserve">, </w:t>
      </w:r>
      <w:r w:rsidR="00017C78" w:rsidRPr="00017C78">
        <w:t>tedy dříve podaná žádost bude mít přednost</w:t>
      </w:r>
      <w:r w:rsidRPr="00286E50">
        <w:rPr>
          <w:b/>
        </w:rPr>
        <w:t>.</w:t>
      </w:r>
      <w:r>
        <w:t xml:space="preserve"> </w:t>
      </w:r>
    </w:p>
    <w:p w14:paraId="2615BF21" w14:textId="4089E852" w:rsidR="00C55688" w:rsidRPr="007B6AF2" w:rsidRDefault="00C55688" w:rsidP="008301DF">
      <w:pPr>
        <w:pStyle w:val="Odstavecseseznamem"/>
        <w:numPr>
          <w:ilvl w:val="0"/>
          <w:numId w:val="32"/>
        </w:numPr>
      </w:pPr>
      <w:r w:rsidRPr="00C55688">
        <w:t>Seznam projektů v</w:t>
      </w:r>
      <w:r>
        <w:t xml:space="preserve"> </w:t>
      </w:r>
      <w:r w:rsidRPr="00C55688">
        <w:t>pořadí podle bodů a seznam náhradních projektů předkládá Výběrová k</w:t>
      </w:r>
      <w:r w:rsidR="004927A5">
        <w:t>omise MAS k rozhodnutí Výkonné</w:t>
      </w:r>
      <w:r w:rsidR="00017C78">
        <w:t>mu</w:t>
      </w:r>
      <w:r w:rsidR="004927A5">
        <w:t xml:space="preserve"> výboru o výběru projektů a schválení projektů ke spolufinancování.</w:t>
      </w:r>
    </w:p>
    <w:p w14:paraId="64F407C4" w14:textId="1F313FBB" w:rsidR="00CD2C01" w:rsidRDefault="00CD2C01" w:rsidP="00CD2C01"/>
    <w:p w14:paraId="00DAD74E" w14:textId="0F048683" w:rsidR="00CD2C01" w:rsidRPr="00DE24B6" w:rsidRDefault="00CD2C01" w:rsidP="00CD2C01">
      <w:r>
        <w:t>Výsledek věcného hodnocení je zapsán do CSSF14+ zapisovatelem</w:t>
      </w:r>
      <w:r w:rsidR="00AD23B3">
        <w:t xml:space="preserve"> (</w:t>
      </w:r>
      <w:r w:rsidR="004927A5">
        <w:t>pracovníkem kanceláře MAS)</w:t>
      </w:r>
      <w:r>
        <w:t>, kteří</w:t>
      </w:r>
      <w:r w:rsidR="004C7E11">
        <w:t xml:space="preserve"> </w:t>
      </w:r>
      <w:r>
        <w:t xml:space="preserve">jsou registrováni v </w:t>
      </w:r>
      <w:r w:rsidR="007E086E">
        <w:t>systému,</w:t>
      </w:r>
      <w:r w:rsidR="004927A5">
        <w:t xml:space="preserve"> a to nejpozději do 7</w:t>
      </w:r>
      <w:r>
        <w:t xml:space="preserve"> pracovních dní od ukončení věcného hodnocení. Současně s tím zapisovatel do CSSF14+ nahraje zápis z jednání </w:t>
      </w:r>
      <w:r w:rsidR="00C94DC8" w:rsidRPr="00E977C1">
        <w:t>Výběrové komise</w:t>
      </w:r>
      <w:r w:rsidRPr="00DE24B6">
        <w:t>. Zapisovatel</w:t>
      </w:r>
      <w:r w:rsidR="004927A5" w:rsidRPr="00DE24B6">
        <w:t xml:space="preserve"> věcného hodnocení</w:t>
      </w:r>
      <w:r w:rsidR="00A539EC" w:rsidRPr="00DE24B6">
        <w:t xml:space="preserve"> </w:t>
      </w:r>
      <w:r w:rsidRPr="00DE24B6">
        <w:t>zašle interní depeši schvalovateli (signatáři)</w:t>
      </w:r>
      <w:r w:rsidR="00AD23B3" w:rsidRPr="00DE24B6">
        <w:t xml:space="preserve"> </w:t>
      </w:r>
      <w:r w:rsidRPr="00DE24B6">
        <w:t>s žádostí o kontrolu a podepsání zaneseného posudku hodnotící komise. Schvalovatel (</w:t>
      </w:r>
      <w:r w:rsidR="006551A5" w:rsidRPr="00DE24B6">
        <w:t>s</w:t>
      </w:r>
      <w:r w:rsidRPr="00DE24B6">
        <w:t>ignatář) provede schválení do 5 pracovních dní od finalizace hodnocení zapisovatelem.</w:t>
      </w:r>
    </w:p>
    <w:p w14:paraId="4F03DB7E" w14:textId="77777777" w:rsidR="009C5904" w:rsidRDefault="00CD2C01" w:rsidP="009C5904">
      <w:r w:rsidRPr="00DE24B6">
        <w:t>O</w:t>
      </w:r>
      <w:r w:rsidR="004C7E11" w:rsidRPr="00DE24B6">
        <w:t xml:space="preserve"> </w:t>
      </w:r>
      <w:r w:rsidRPr="00DE24B6">
        <w:t>výsledku</w:t>
      </w:r>
      <w:r w:rsidR="004C7E11" w:rsidRPr="00DE24B6">
        <w:t xml:space="preserve"> </w:t>
      </w:r>
      <w:r w:rsidRPr="00DE24B6">
        <w:t>věcného</w:t>
      </w:r>
      <w:r w:rsidR="004C7E11" w:rsidRPr="00DE24B6">
        <w:t xml:space="preserve"> </w:t>
      </w:r>
      <w:r w:rsidRPr="00DE24B6">
        <w:t>hodnocení,</w:t>
      </w:r>
      <w:r w:rsidR="004C7E11" w:rsidRPr="00DE24B6">
        <w:t xml:space="preserve"> </w:t>
      </w:r>
      <w:r w:rsidRPr="00DE24B6">
        <w:t>které</w:t>
      </w:r>
      <w:r w:rsidR="004C7E11" w:rsidRPr="00DE24B6">
        <w:t xml:space="preserve"> </w:t>
      </w:r>
      <w:r w:rsidRPr="00DE24B6">
        <w:t>je</w:t>
      </w:r>
      <w:r w:rsidR="004C7E11" w:rsidRPr="00DE24B6">
        <w:t xml:space="preserve"> </w:t>
      </w:r>
      <w:r w:rsidRPr="00DE24B6">
        <w:t>žadateli</w:t>
      </w:r>
      <w:r w:rsidR="004C7E11" w:rsidRPr="00DE24B6">
        <w:t xml:space="preserve"> </w:t>
      </w:r>
      <w:r w:rsidRPr="00DE24B6">
        <w:t>zpřístupněno</w:t>
      </w:r>
      <w:r w:rsidR="004C7E11" w:rsidRPr="00DE24B6">
        <w:t xml:space="preserve"> </w:t>
      </w:r>
      <w:r w:rsidRPr="00DE24B6">
        <w:t>v MS</w:t>
      </w:r>
      <w:r w:rsidR="004C7E11" w:rsidRPr="00DE24B6">
        <w:t xml:space="preserve"> </w:t>
      </w:r>
      <w:r w:rsidRPr="00DE24B6">
        <w:t>2014+ je</w:t>
      </w:r>
      <w:r w:rsidR="004C7E11" w:rsidRPr="00DE24B6">
        <w:t xml:space="preserve"> </w:t>
      </w:r>
      <w:r w:rsidRPr="00DE24B6">
        <w:t>žadatel</w:t>
      </w:r>
      <w:r w:rsidR="004C7E11" w:rsidRPr="00DE24B6">
        <w:t xml:space="preserve"> </w:t>
      </w:r>
      <w:r w:rsidRPr="00DE24B6">
        <w:t>informován</w:t>
      </w:r>
      <w:r w:rsidR="004C7E11" w:rsidRPr="00DE24B6">
        <w:t xml:space="preserve"> </w:t>
      </w:r>
      <w:r w:rsidRPr="00DE24B6">
        <w:t>prostřednictvím depeše spolu s upozorněním</w:t>
      </w:r>
      <w:r w:rsidR="004C7E11" w:rsidRPr="00DE24B6">
        <w:t xml:space="preserve"> </w:t>
      </w:r>
      <w:r w:rsidRPr="00DE24B6">
        <w:t>o možnosti podání žádosti o přezkum</w:t>
      </w:r>
      <w:r w:rsidR="004C7E11" w:rsidRPr="00DE24B6">
        <w:t xml:space="preserve"> </w:t>
      </w:r>
      <w:r w:rsidRPr="00DE24B6">
        <w:t>hodnocení</w:t>
      </w:r>
      <w:r w:rsidR="004D19FE" w:rsidRPr="00DE24B6">
        <w:t>, v případě negativního výsledku</w:t>
      </w:r>
      <w:r w:rsidRPr="00DE24B6">
        <w:t>.</w:t>
      </w:r>
      <w:r w:rsidR="00A43EDC" w:rsidRPr="00DE24B6">
        <w:t xml:space="preserve"> </w:t>
      </w:r>
    </w:p>
    <w:p w14:paraId="51785241" w14:textId="0AA09F17" w:rsidR="009C5904" w:rsidRDefault="009C5904" w:rsidP="009C5904">
      <w:r w:rsidRPr="004B2771">
        <w:t>Pokud souhrn požadavků na podporu v žádostech překračuje alokaci výzvy, nelze ukončit výběr projektů před dokončením přezkumů hodnocení a všech opravných hodnocení.</w:t>
      </w:r>
      <w:r w:rsidRPr="004B5BCC">
        <w:t xml:space="preserve"> </w:t>
      </w:r>
    </w:p>
    <w:p w14:paraId="66826A6E" w14:textId="1E93814B" w:rsidR="00CD2C01" w:rsidRDefault="00CD2C01" w:rsidP="00CD2C01">
      <w:pPr>
        <w:rPr>
          <w:color w:val="FF0000"/>
        </w:rPr>
      </w:pPr>
    </w:p>
    <w:p w14:paraId="3A28C74F" w14:textId="77777777" w:rsidR="006A7393" w:rsidRPr="00CD2C01" w:rsidRDefault="006A7393" w:rsidP="00CD2C01"/>
    <w:p w14:paraId="3439E66A" w14:textId="5833E51B" w:rsidR="00CD2C01" w:rsidRDefault="00CD2C01">
      <w:pPr>
        <w:jc w:val="left"/>
        <w:rPr>
          <w:rFonts w:cs="Arial"/>
          <w:color w:val="000000" w:themeColor="text1"/>
        </w:rPr>
      </w:pPr>
    </w:p>
    <w:p w14:paraId="2C493764" w14:textId="418A123C" w:rsidR="002E19C8" w:rsidRPr="004B5BCC" w:rsidRDefault="002E19C8" w:rsidP="002E19C8">
      <w:pPr>
        <w:pStyle w:val="Nadpis1"/>
      </w:pPr>
      <w:bookmarkStart w:id="48" w:name="_Toc491867720"/>
      <w:r w:rsidRPr="004B5BCC">
        <w:t>Výběr projektů</w:t>
      </w:r>
      <w:bookmarkEnd w:id="48"/>
    </w:p>
    <w:p w14:paraId="0FDECABA" w14:textId="07DF60F3" w:rsidR="002E19C8" w:rsidRPr="00CD2C01" w:rsidRDefault="002E19C8" w:rsidP="00C50EE8">
      <w:pPr>
        <w:pStyle w:val="Odstavecseseznamem"/>
        <w:numPr>
          <w:ilvl w:val="0"/>
          <w:numId w:val="33"/>
        </w:numPr>
        <w:spacing w:line="264" w:lineRule="auto"/>
      </w:pPr>
      <w:r w:rsidRPr="00CD2C01">
        <w:t xml:space="preserve">Výběr projektů má v kompetenci Výkonný výbor, </w:t>
      </w:r>
      <w:r w:rsidR="00CD2C01" w:rsidRPr="00CD2C01">
        <w:t>(viz</w:t>
      </w:r>
      <w:r w:rsidR="004C7E11">
        <w:t xml:space="preserve"> </w:t>
      </w:r>
      <w:r w:rsidR="00CD2C01" w:rsidRPr="00CD2C01">
        <w:t>stanovy</w:t>
      </w:r>
      <w:r w:rsidR="004C7E11">
        <w:t xml:space="preserve"> </w:t>
      </w:r>
      <w:r w:rsidR="00CD2C01" w:rsidRPr="00CD2C01">
        <w:t>spolku uveřejněné</w:t>
      </w:r>
      <w:r w:rsidR="004C7E11">
        <w:t xml:space="preserve"> </w:t>
      </w:r>
      <w:r w:rsidR="00CD2C01" w:rsidRPr="00CD2C01">
        <w:t xml:space="preserve">na </w:t>
      </w:r>
      <w:hyperlink r:id="rId22" w:history="1">
        <w:r w:rsidR="00CD2C01" w:rsidRPr="004C7E11">
          <w:rPr>
            <w:rStyle w:val="Hypertextovodkaz"/>
            <w:rFonts w:cs="Arial"/>
          </w:rPr>
          <w:t>http://www.maslabskeskaly.cz/o-mas/dokumenty-mas/stanovy/</w:t>
        </w:r>
      </w:hyperlink>
      <w:r w:rsidR="00CD2C01">
        <w:t>)</w:t>
      </w:r>
      <w:r>
        <w:t xml:space="preserve">, </w:t>
      </w:r>
      <w:r w:rsidRPr="00CD2C01">
        <w:t>který rozhodn</w:t>
      </w:r>
      <w:r w:rsidR="007206DC">
        <w:t>e o výběru projektu k realizaci.</w:t>
      </w:r>
    </w:p>
    <w:p w14:paraId="7113FB6A" w14:textId="779ED5A1" w:rsidR="002E19C8" w:rsidRPr="004B5BCC" w:rsidRDefault="002E19C8" w:rsidP="00C50EE8">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r w:rsidR="00286E50">
        <w:t xml:space="preserve"> (od nejvyššího po nejnižší</w:t>
      </w:r>
      <w:r w:rsidR="00286E50" w:rsidRPr="00292EF1">
        <w:t>)</w:t>
      </w:r>
      <w:r w:rsidRPr="004B5BCC">
        <w:t>.</w:t>
      </w:r>
    </w:p>
    <w:p w14:paraId="26A0F40A" w14:textId="0CCE4B77" w:rsidR="002E19C8" w:rsidRPr="004B5BCC" w:rsidRDefault="002E19C8" w:rsidP="00C50EE8">
      <w:pPr>
        <w:pStyle w:val="Odstavecseseznamem"/>
        <w:numPr>
          <w:ilvl w:val="0"/>
          <w:numId w:val="33"/>
        </w:numPr>
        <w:spacing w:line="264" w:lineRule="auto"/>
      </w:pPr>
      <w:r w:rsidRPr="00292EF1">
        <w:t>Výkonný výbor provede výběr žádostí o podporu dle bodového hodnocení  a aktuálních finančních prostředků alokovaných na danou výzvu</w:t>
      </w:r>
      <w:r>
        <w:t>,</w:t>
      </w:r>
      <w:r w:rsidRPr="00292EF1">
        <w:t xml:space="preserve"> a to maximálně do </w:t>
      </w:r>
      <w:r w:rsidR="00A62F2E">
        <w:t>1</w:t>
      </w:r>
      <w:r w:rsidRPr="00292EF1">
        <w:t xml:space="preserve">0 pracovních dnů </w:t>
      </w:r>
      <w:r w:rsidR="00C94DC8">
        <w:t>od provedení věcného hodnocení</w:t>
      </w:r>
    </w:p>
    <w:p w14:paraId="07BEF815" w14:textId="77777777" w:rsidR="002E19C8" w:rsidRPr="004B5BCC" w:rsidRDefault="002E19C8" w:rsidP="00C50EE8">
      <w:pPr>
        <w:pStyle w:val="Odstavecseseznamem"/>
        <w:numPr>
          <w:ilvl w:val="0"/>
          <w:numId w:val="33"/>
        </w:numPr>
        <w:spacing w:line="264" w:lineRule="auto"/>
      </w:pPr>
      <w:r>
        <w:t>Výkonný</w:t>
      </w:r>
      <w:r w:rsidRPr="004B5BCC">
        <w:t xml:space="preserve"> výbor nemůže měnit pořadí ani hodnocení žádostí o podporu.</w:t>
      </w:r>
    </w:p>
    <w:p w14:paraId="443FE5F1" w14:textId="77777777" w:rsidR="002E19C8" w:rsidRPr="009B47FE" w:rsidRDefault="002E19C8" w:rsidP="00C50EE8">
      <w:pPr>
        <w:pStyle w:val="Odstavecseseznamem"/>
        <w:numPr>
          <w:ilvl w:val="0"/>
          <w:numId w:val="33"/>
        </w:numPr>
        <w:spacing w:line="264" w:lineRule="auto"/>
      </w:pPr>
      <w:r w:rsidRPr="009B47FE">
        <w:lastRenderedPageBreak/>
        <w:t xml:space="preserve">V případě nevyčerpání alokace pro dané Opatření, se tato nevyčerpaná alokace převádí do další výzvy na dané Opatření. </w:t>
      </w:r>
    </w:p>
    <w:p w14:paraId="62651DC0" w14:textId="13DEBBD1" w:rsidR="002E19C8" w:rsidRDefault="002E19C8" w:rsidP="00C50EE8">
      <w:pPr>
        <w:pStyle w:val="Odstavecseseznamem"/>
        <w:numPr>
          <w:ilvl w:val="0"/>
          <w:numId w:val="33"/>
        </w:numPr>
        <w:spacing w:line="264" w:lineRule="auto"/>
      </w:pPr>
      <w:r w:rsidRPr="005F413E">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w:t>
      </w:r>
    </w:p>
    <w:p w14:paraId="5C33285D" w14:textId="77777777" w:rsidR="002E19C8" w:rsidRPr="005F413E" w:rsidRDefault="002E19C8" w:rsidP="001700D9">
      <w:pPr>
        <w:pStyle w:val="Odstavecseseznamem"/>
        <w:numPr>
          <w:ilvl w:val="0"/>
          <w:numId w:val="33"/>
        </w:numPr>
        <w:spacing w:line="264" w:lineRule="auto"/>
      </w:pPr>
      <w:r w:rsidRPr="005F413E">
        <w:t>Ze zasedání Výkonného výboru je vyhotoven:</w:t>
      </w:r>
    </w:p>
    <w:p w14:paraId="5BE7009A" w14:textId="0364AD45" w:rsid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s</w:t>
      </w:r>
      <w:r w:rsidR="002E19C8" w:rsidRPr="005F413E">
        <w:rPr>
          <w:rFonts w:cs="Arial"/>
          <w:color w:val="000000" w:themeColor="text1"/>
        </w:rPr>
        <w:t>eznam vybraných a nevybraných žádostí s uvedením bodového zisku</w:t>
      </w:r>
      <w:r w:rsidR="00286E50">
        <w:rPr>
          <w:rFonts w:cs="Arial"/>
          <w:color w:val="000000" w:themeColor="text1"/>
        </w:rPr>
        <w:t>,</w:t>
      </w:r>
      <w:r w:rsidR="002E19C8" w:rsidRPr="005F413E">
        <w:rPr>
          <w:rFonts w:cs="Arial"/>
          <w:color w:val="000000" w:themeColor="text1"/>
        </w:rPr>
        <w:t xml:space="preserve">  </w:t>
      </w:r>
      <w:r w:rsidR="00286E50">
        <w:rPr>
          <w:rFonts w:cs="Arial"/>
          <w:color w:val="000000" w:themeColor="text1"/>
        </w:rPr>
        <w:t>(</w:t>
      </w:r>
      <w:r w:rsidR="002E19C8" w:rsidRPr="005F413E">
        <w:rPr>
          <w:rFonts w:cs="Arial"/>
          <w:color w:val="000000" w:themeColor="text1"/>
        </w:rPr>
        <w:t>u nevybraných projektů se uvede důvod nevybrání k</w:t>
      </w:r>
      <w:r w:rsidR="00286E50">
        <w:rPr>
          <w:rFonts w:cs="Arial"/>
          <w:color w:val="000000" w:themeColor="text1"/>
        </w:rPr>
        <w:t> </w:t>
      </w:r>
      <w:r w:rsidR="002E19C8" w:rsidRPr="005F413E">
        <w:rPr>
          <w:rFonts w:cs="Arial"/>
          <w:color w:val="000000" w:themeColor="text1"/>
        </w:rPr>
        <w:t>financování</w:t>
      </w:r>
      <w:r w:rsidR="00286E50">
        <w:rPr>
          <w:rFonts w:cs="Arial"/>
          <w:color w:val="000000" w:themeColor="text1"/>
        </w:rPr>
        <w:t>), příp. seznam náhradních projektů</w:t>
      </w:r>
      <w:r w:rsidR="00956602">
        <w:rPr>
          <w:rFonts w:cs="Arial"/>
          <w:color w:val="000000" w:themeColor="text1"/>
        </w:rPr>
        <w:t xml:space="preserve">. </w:t>
      </w:r>
    </w:p>
    <w:p w14:paraId="6FCCA8C2" w14:textId="4D9BCFA9" w:rsidR="002E19C8" w:rsidRPr="001700D9" w:rsidRDefault="001E387E" w:rsidP="001700D9">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002E19C8" w:rsidRPr="001700D9">
        <w:rPr>
          <w:rFonts w:cs="Arial"/>
          <w:color w:val="000000" w:themeColor="text1"/>
        </w:rPr>
        <w:t>rezenční listina</w:t>
      </w:r>
      <w:r w:rsidR="00AD23B3" w:rsidRPr="001700D9">
        <w:rPr>
          <w:rFonts w:cs="Arial"/>
          <w:color w:val="000000" w:themeColor="text1"/>
        </w:rPr>
        <w:t>;</w:t>
      </w:r>
    </w:p>
    <w:p w14:paraId="377378A1" w14:textId="77032D86" w:rsidR="00956602" w:rsidRPr="001700D9" w:rsidRDefault="001E387E" w:rsidP="001700D9">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002E19C8"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14:paraId="47F5C08E" w14:textId="39C3C7E3" w:rsidR="00B27BBB" w:rsidRDefault="00B27BBB" w:rsidP="001700D9">
      <w:pPr>
        <w:pStyle w:val="Odstavecseseznamem"/>
        <w:numPr>
          <w:ilvl w:val="0"/>
          <w:numId w:val="34"/>
        </w:numPr>
        <w:spacing w:line="264" w:lineRule="auto"/>
      </w:pPr>
      <w:r>
        <w:t xml:space="preserve">Seznam doporučených žádostí ze strany MAS bude zveřejněn na internetových stránkách MAS do 7 kalendářních dnů od schválení vybraných projektů. Seznam bude obsahovat pouze názvy žádostí. </w:t>
      </w:r>
    </w:p>
    <w:p w14:paraId="4294DE9F" w14:textId="745A745C" w:rsidR="00286E50" w:rsidRPr="00286E50" w:rsidRDefault="00286E50" w:rsidP="00286E50">
      <w:pPr>
        <w:pStyle w:val="Odstavecseseznamem"/>
        <w:numPr>
          <w:ilvl w:val="0"/>
          <w:numId w:val="34"/>
        </w:numPr>
        <w:rPr>
          <w:rFonts w:ascii="Calibri" w:hAnsi="Calibri" w:cs="Calibri"/>
          <w:sz w:val="23"/>
          <w:szCs w:val="23"/>
        </w:rPr>
      </w:pPr>
      <w:r w:rsidRPr="00286E50">
        <w:rPr>
          <w:rFonts w:ascii="Calibri" w:hAnsi="Calibri" w:cs="Calibri"/>
          <w:sz w:val="23"/>
          <w:szCs w:val="23"/>
        </w:rPr>
        <w:t xml:space="preserve">MAS zasílá ŘO OPŽP seznam vybraných projektů, seznam zamítnutých projektů a seznam </w:t>
      </w:r>
      <w:r>
        <w:rPr>
          <w:rFonts w:ascii="Calibri" w:hAnsi="Calibri" w:cs="Calibri"/>
          <w:sz w:val="23"/>
          <w:szCs w:val="23"/>
        </w:rPr>
        <w:t xml:space="preserve">náhradních </w:t>
      </w:r>
      <w:r w:rsidRPr="00286E50">
        <w:rPr>
          <w:rFonts w:ascii="Calibri" w:hAnsi="Calibri" w:cs="Calibri"/>
          <w:sz w:val="23"/>
          <w:szCs w:val="23"/>
        </w:rPr>
        <w:t>projektů. ŘO OPŽP provede do 30 pracovních dnů na vzorku projektů závěrečné ověření způsobilosti.</w:t>
      </w:r>
    </w:p>
    <w:p w14:paraId="642D5193" w14:textId="77777777" w:rsidR="00286E50" w:rsidRPr="00286E50" w:rsidRDefault="00286E50" w:rsidP="00286E50">
      <w:pPr>
        <w:pStyle w:val="Odstavecseseznamem"/>
        <w:numPr>
          <w:ilvl w:val="0"/>
          <w:numId w:val="34"/>
        </w:numPr>
        <w:rPr>
          <w:rFonts w:ascii="Calibri" w:hAnsi="Calibri" w:cs="Calibri"/>
          <w:sz w:val="23"/>
          <w:szCs w:val="23"/>
        </w:rPr>
      </w:pPr>
      <w:r w:rsidRPr="00286E50">
        <w:rPr>
          <w:rFonts w:ascii="Calibri" w:hAnsi="Calibri" w:cs="Calibri"/>
          <w:sz w:val="23"/>
          <w:szCs w:val="23"/>
        </w:rPr>
        <w:t xml:space="preserve">ŘO OPŽP následně schválí k financování všechny projekty, které prošly hodnocením a výběrem na úrovni MAS a u kterých ŘO OPŽP ověřil, že jsou způsobilé ke schválení. </w:t>
      </w:r>
    </w:p>
    <w:p w14:paraId="702F6135" w14:textId="399F701C" w:rsidR="004C7E11" w:rsidRPr="00286E50" w:rsidRDefault="00286E50" w:rsidP="008301DF">
      <w:pPr>
        <w:pStyle w:val="Odstavecseseznamem"/>
        <w:numPr>
          <w:ilvl w:val="0"/>
          <w:numId w:val="34"/>
        </w:numPr>
        <w:spacing w:line="264" w:lineRule="auto"/>
        <w:contextualSpacing w:val="0"/>
      </w:pPr>
      <w:r w:rsidRPr="00507D4A">
        <w:rPr>
          <w:rFonts w:ascii="Calibri" w:hAnsi="Calibri" w:cs="Calibri"/>
          <w:sz w:val="23"/>
          <w:szCs w:val="23"/>
        </w:rPr>
        <w:t>Výběr projektů ze strany ŘO OPŽP se řídí Pravidly pro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p>
    <w:p w14:paraId="2758C562" w14:textId="1398FC06" w:rsidR="00286E50" w:rsidRDefault="00286E50" w:rsidP="00286E50">
      <w:pPr>
        <w:pStyle w:val="Odstavecseseznamem"/>
        <w:numPr>
          <w:ilvl w:val="0"/>
          <w:numId w:val="34"/>
        </w:numPr>
        <w:spacing w:line="264" w:lineRule="auto"/>
        <w:contextualSpacing w:val="0"/>
      </w:pPr>
      <w:r w:rsidRPr="00210B93">
        <w:rPr>
          <w:rFonts w:ascii="Calibri" w:hAnsi="Calibri" w:cs="Calibri"/>
          <w:sz w:val="23"/>
          <w:szCs w:val="23"/>
        </w:rPr>
        <w:t>Právní akt vydává ŘO OPŽP</w:t>
      </w:r>
      <w:r>
        <w:rPr>
          <w:rFonts w:ascii="Calibri" w:hAnsi="Calibri" w:cs="Calibri"/>
          <w:sz w:val="23"/>
          <w:szCs w:val="23"/>
        </w:rPr>
        <w:t>, postup se řídí Pravidly pro</w:t>
      </w:r>
      <w:r w:rsidRPr="00507D4A">
        <w:rPr>
          <w:rFonts w:ascii="Calibri" w:hAnsi="Calibri" w:cs="Calibri"/>
          <w:sz w:val="23"/>
          <w:szCs w:val="23"/>
        </w:rPr>
        <w:t xml:space="preserve">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r w:rsidRPr="00210B93">
        <w:rPr>
          <w:rFonts w:ascii="Calibri" w:hAnsi="Calibri" w:cs="Calibri"/>
          <w:sz w:val="23"/>
          <w:szCs w:val="23"/>
        </w:rPr>
        <w:t>.</w:t>
      </w:r>
    </w:p>
    <w:p w14:paraId="64B11FEB" w14:textId="77777777" w:rsidR="002E19C8" w:rsidRPr="004B5BCC" w:rsidRDefault="002E19C8" w:rsidP="002E19C8">
      <w:pPr>
        <w:pStyle w:val="Nadpis1"/>
      </w:pPr>
      <w:bookmarkStart w:id="49" w:name="_Toc491867721"/>
      <w:r w:rsidRPr="004B5BCC">
        <w:t>Přezkum hodnocení</w:t>
      </w:r>
      <w:bookmarkEnd w:id="49"/>
      <w:r w:rsidRPr="004B5BCC">
        <w:t xml:space="preserve"> </w:t>
      </w:r>
    </w:p>
    <w:p w14:paraId="7A226956" w14:textId="77777777" w:rsidR="002E19C8" w:rsidRPr="004B5BCC" w:rsidRDefault="002E19C8" w:rsidP="002E19C8">
      <w:pPr>
        <w:pStyle w:val="Nadpis2"/>
      </w:pPr>
      <w:bookmarkStart w:id="50" w:name="_Toc491867722"/>
      <w:r w:rsidRPr="004B5BCC">
        <w:t>Podání žádosti o přezkum hodnocení žadatelem</w:t>
      </w:r>
      <w:bookmarkEnd w:id="50"/>
    </w:p>
    <w:p w14:paraId="62851050" w14:textId="77777777" w:rsidR="00A934FA" w:rsidRDefault="00696FD1" w:rsidP="00DB268C">
      <w:r w:rsidRPr="00696FD1">
        <w:t>Každý</w:t>
      </w:r>
      <w:r w:rsidR="002E19C8" w:rsidRPr="00696FD1">
        <w:t xml:space="preserve"> žadatel může podat žádost o přezkum rozhodnutí proti výsledku dané části procesu schvalování projektů, ve které neuspěl, tedy po kontrole přijatelnosti a formálních náležitostí, po věcném hodnocení i výběru projektů k financování. </w:t>
      </w:r>
    </w:p>
    <w:p w14:paraId="4552656E" w14:textId="65887580" w:rsidR="009B635A" w:rsidRDefault="002E19C8" w:rsidP="00DB268C">
      <w:r w:rsidRPr="00696FD1">
        <w:t xml:space="preserve">Žádost o přezkum hodnocení podává žadatel do 15 kalendářních dnů od dne doručení oznámení o nesplnění podmínek </w:t>
      </w:r>
      <w:r w:rsidR="00A934FA">
        <w:t>příslušné</w:t>
      </w:r>
      <w:r w:rsidR="00A934FA" w:rsidRPr="00696FD1">
        <w:t xml:space="preserve"> </w:t>
      </w:r>
      <w:r w:rsidRPr="00696FD1">
        <w:t>fáz</w:t>
      </w:r>
      <w:r w:rsidR="00A934FA">
        <w:t>e</w:t>
      </w:r>
      <w:r w:rsidRPr="00696FD1">
        <w:t xml:space="preserve"> hodnotícího procesu. </w:t>
      </w:r>
      <w:r w:rsidR="00DD5790" w:rsidRPr="008301DF">
        <w:t xml:space="preserve">Tedy ode dne, kdy se do systému přihlásí žadatel nebo jím pověřená osoba, případně po uplynutí 10 kalendářních dnů ode dne, kdy byl dokument s oznámením s podklady pro vydání rozhodnutí do systému vložen. </w:t>
      </w:r>
      <w:r w:rsidR="00A934FA" w:rsidRPr="00020120">
        <w:t>Žádost o přezkum podává žadatel v elektronické podobě prostřednictvím IS KP14+ na záložce Žádost o</w:t>
      </w:r>
      <w:r w:rsidR="00A934FA">
        <w:t> </w:t>
      </w:r>
      <w:r w:rsidR="00A934FA" w:rsidRPr="00020120">
        <w:t>přezkum.</w:t>
      </w:r>
      <w:r w:rsidR="00A934FA">
        <w:t xml:space="preserve"> </w:t>
      </w:r>
    </w:p>
    <w:p w14:paraId="6ECF2E70" w14:textId="72C59BA8" w:rsidR="002E19C8" w:rsidRPr="00025F7A" w:rsidRDefault="002E19C8" w:rsidP="00DB268C">
      <w:bookmarkStart w:id="51" w:name="_Hlk489371723"/>
      <w:r w:rsidRPr="00DE24B6">
        <w:t>N</w:t>
      </w:r>
      <w:r w:rsidRPr="007B62DB">
        <w:t>e</w:t>
      </w:r>
      <w:bookmarkEnd w:id="51"/>
      <w:r w:rsidRPr="007B62DB">
        <w:t xml:space="preserve">bude-li žádost o přezkum hodnocení podána v souladu s výše uvedeným postupem, nebude předána k řešení </w:t>
      </w:r>
      <w:r w:rsidR="009B635A" w:rsidRPr="007B62DB">
        <w:t>Kontrolní</w:t>
      </w:r>
      <w:r w:rsidR="009B635A">
        <w:t>mu</w:t>
      </w:r>
      <w:r w:rsidR="009B635A" w:rsidRPr="007B62DB">
        <w:t xml:space="preserve"> a monitorovací</w:t>
      </w:r>
      <w:r w:rsidR="009B635A">
        <w:t>mu</w:t>
      </w:r>
      <w:r w:rsidR="009B635A" w:rsidRPr="007B62DB">
        <w:t xml:space="preserve"> výbor</w:t>
      </w:r>
      <w:r w:rsidR="009B635A">
        <w:t>u</w:t>
      </w:r>
      <w:r w:rsidR="009B635A" w:rsidRPr="007B62DB">
        <w:t xml:space="preserve"> MAS </w:t>
      </w:r>
      <w:r w:rsidR="009B635A" w:rsidRPr="00025F7A">
        <w:t>Labské skály</w:t>
      </w:r>
      <w:r w:rsidR="009B635A">
        <w:t xml:space="preserve"> (KMV).</w:t>
      </w:r>
      <w:r w:rsidR="009B635A" w:rsidRPr="007B62DB" w:rsidDel="009B635A">
        <w:t xml:space="preserve"> </w:t>
      </w:r>
    </w:p>
    <w:p w14:paraId="1D3569D6" w14:textId="5F593396" w:rsidR="00696FD1" w:rsidRDefault="009B635A" w:rsidP="003E6C17">
      <w:pPr>
        <w:pStyle w:val="Odstavecseseznamem"/>
        <w:numPr>
          <w:ilvl w:val="0"/>
          <w:numId w:val="36"/>
        </w:numPr>
        <w:spacing w:after="0" w:line="276" w:lineRule="auto"/>
      </w:pPr>
      <w:r>
        <w:t xml:space="preserve">Přezkum hodnocení a výběru projektů ze strany </w:t>
      </w:r>
      <w:r w:rsidR="00C779F7">
        <w:t xml:space="preserve">MAS </w:t>
      </w:r>
      <w:r w:rsidR="002E19C8" w:rsidRPr="00025F7A">
        <w:t>provádí Kontrolní a monitorovací výbor MAS Labské skály</w:t>
      </w:r>
      <w:r w:rsidR="002E19C8" w:rsidRPr="007B62DB">
        <w:t>, jakožto kontrolní orgán MAS. Ustavení Kontrolního a monitorovacího výboru jakožto kontrolního orgánu MAS Labské skály je dáno stanovami MAS Labské skály</w:t>
      </w:r>
      <w:r w:rsidR="001E387E">
        <w:t>,</w:t>
      </w:r>
      <w:r w:rsidR="002E19C8" w:rsidRPr="007B62DB">
        <w:t xml:space="preserve"> z.s. Stanovy jsou zveřejněny v tomto odkazu</w:t>
      </w:r>
      <w:r w:rsidR="004C7E11">
        <w:t>:</w:t>
      </w:r>
    </w:p>
    <w:p w14:paraId="252A06FE" w14:textId="77777777" w:rsidR="00696FD1" w:rsidRPr="00696FD1" w:rsidRDefault="005F5BB2" w:rsidP="00696FD1">
      <w:pPr>
        <w:pStyle w:val="Odstavecseseznamem"/>
        <w:spacing w:after="0" w:line="276" w:lineRule="auto"/>
        <w:rPr>
          <w:color w:val="000000" w:themeColor="text1"/>
        </w:rPr>
      </w:pPr>
      <w:hyperlink r:id="rId23" w:history="1">
        <w:r w:rsidR="00696FD1" w:rsidRPr="00257661">
          <w:rPr>
            <w:rStyle w:val="Hypertextovodkaz"/>
          </w:rPr>
          <w:t>http://www.maslabskeskaly.cz/o-mas/dokumenty-mas/stanovy/</w:t>
        </w:r>
      </w:hyperlink>
    </w:p>
    <w:p w14:paraId="585B065A" w14:textId="77777777" w:rsidR="002E19C8" w:rsidRPr="00696FD1" w:rsidRDefault="002E19C8" w:rsidP="003E6C17">
      <w:pPr>
        <w:pStyle w:val="Odstavecseseznamem"/>
        <w:numPr>
          <w:ilvl w:val="0"/>
          <w:numId w:val="36"/>
        </w:numPr>
      </w:pPr>
      <w:r w:rsidRPr="00696FD1">
        <w:t xml:space="preserve">KMV rozhodne do 30 kalendářních dnů od doručení žádosti o přezkum. KMV přezkoumává rozhodnutí v rozsahu podané žádosti o přezkum, avšak může k přehodnocení určit i kritéria, na která se žádost o přezkum nevztahuje. Rozhodnutí je přezkoumáváno po formální a procesní stránce. U každého přezkoumávaného kritéria Kontrolní a monitorovací uvede, zda žádost shledal důvodnou, částečně důvodnou, nedůvodnou. </w:t>
      </w:r>
    </w:p>
    <w:p w14:paraId="370FA0DC" w14:textId="08F444C4" w:rsidR="002E19C8" w:rsidRPr="007D2D78" w:rsidRDefault="002E19C8" w:rsidP="003E6C17">
      <w:pPr>
        <w:pStyle w:val="Odstavecseseznamem"/>
        <w:numPr>
          <w:ilvl w:val="0"/>
          <w:numId w:val="36"/>
        </w:numPr>
      </w:pPr>
      <w:r>
        <w:t xml:space="preserve">KMV se zabývá pouze těmi kritérii, jejichž nesplnění vedlo k vyřazení žádosti o podporu (eliminační kritérium). V případě, že žadatel v žádosti o přezkum napadá i kritéria, jejichž nesplnění nevedlo k vyřazení žádosti o podporu (např. kritéria formálních náležitostí, u kterých nebyl vyzván k doplnění, protože žádost nesplňovala některé z nenapravitelných kritérií přijatelnosti), Monitorovací výbor se těmito kritérii nezabývá; dle výsledku posouzení žádosti o přezkum u eliminačních kritérií potom posoudí žádost u kritérií, </w:t>
      </w:r>
      <w:r w:rsidR="00A934FA">
        <w:t xml:space="preserve">jejichž nesplnění nevedlo k vyřazení žádosti o podporu, </w:t>
      </w:r>
      <w:r>
        <w:t>následovně:</w:t>
      </w:r>
    </w:p>
    <w:p w14:paraId="6D9ADC8E" w14:textId="1E774D44" w:rsidR="002E19C8" w:rsidRPr="007D2D78" w:rsidRDefault="001E387E" w:rsidP="00AD23B3">
      <w:pPr>
        <w:pStyle w:val="Odstavecseseznamem"/>
        <w:numPr>
          <w:ilvl w:val="1"/>
          <w:numId w:val="35"/>
        </w:numPr>
        <w:spacing w:line="276" w:lineRule="auto"/>
        <w:ind w:left="1077" w:hanging="357"/>
      </w:pPr>
      <w:r>
        <w:t>j</w:t>
      </w:r>
      <w:r w:rsidR="002E19C8">
        <w:t xml:space="preserve">estliže KMV </w:t>
      </w:r>
      <w:r w:rsidR="002E19C8" w:rsidRPr="007D2D78">
        <w:t xml:space="preserve">shledá žádost o přezkum nedůvodnou alespoň u jednoho eliminačního kritéria, bude žádost o podporu vyřazena; u </w:t>
      </w:r>
      <w:r w:rsidR="009B635A">
        <w:t xml:space="preserve">ostatních napadaných </w:t>
      </w:r>
      <w:r w:rsidR="002E19C8" w:rsidRPr="007D2D78">
        <w:t xml:space="preserve">kritérií bude žádost označena jako nedůvodná; </w:t>
      </w:r>
    </w:p>
    <w:p w14:paraId="690C1C1C" w14:textId="5B2C4ECC" w:rsidR="002E19C8" w:rsidRDefault="002E19C8" w:rsidP="003E6C17">
      <w:pPr>
        <w:pStyle w:val="Odstavecseseznamem"/>
        <w:numPr>
          <w:ilvl w:val="1"/>
          <w:numId w:val="35"/>
        </w:numPr>
        <w:ind w:left="1077" w:hanging="357"/>
      </w:pPr>
      <w:r>
        <w:t>jestliže KMV</w:t>
      </w:r>
      <w:r w:rsidRPr="007D2D78">
        <w:t xml:space="preserve"> shledá žádost o přezkum důvodnou u všech eliminačních kritérií, bude žádost o podporu vrácena k opravnému hodnocení; u </w:t>
      </w:r>
      <w:r w:rsidR="009B635A">
        <w:t xml:space="preserve">ostatních napadaných </w:t>
      </w:r>
      <w:r w:rsidRPr="007D2D78">
        <w:t>kritérií</w:t>
      </w:r>
      <w:r w:rsidR="00C779F7">
        <w:t xml:space="preserve"> </w:t>
      </w:r>
      <w:r w:rsidRPr="007D2D78">
        <w:t xml:space="preserve">bude žádost označena jako částečně důvodná. </w:t>
      </w:r>
    </w:p>
    <w:p w14:paraId="109F4700" w14:textId="77777777" w:rsidR="002E19C8" w:rsidRDefault="002E19C8" w:rsidP="003E6C17">
      <w:pPr>
        <w:pStyle w:val="Odstavecseseznamem"/>
        <w:numPr>
          <w:ilvl w:val="0"/>
          <w:numId w:val="36"/>
        </w:numPr>
        <w:spacing w:after="0"/>
        <w:ind w:left="714" w:hanging="357"/>
      </w:pPr>
      <w:r>
        <w:t xml:space="preserve">KMV </w:t>
      </w:r>
      <w:r w:rsidRPr="007D2D78">
        <w:t xml:space="preserve">neprovádí hodnocení, pouze posuzuje podanou žádost o přezkum. Žádost o </w:t>
      </w:r>
      <w:r>
        <w:br/>
      </w:r>
      <w:r w:rsidRPr="007D2D78">
        <w:t xml:space="preserve">přezkum jako celek může být shledána: </w:t>
      </w:r>
    </w:p>
    <w:p w14:paraId="497382E5" w14:textId="2FB8CF6D" w:rsidR="002E19C8" w:rsidRPr="007F1E29" w:rsidRDefault="001E387E" w:rsidP="003E6C17">
      <w:pPr>
        <w:pStyle w:val="Bezmezer"/>
        <w:numPr>
          <w:ilvl w:val="1"/>
          <w:numId w:val="35"/>
        </w:numPr>
      </w:pPr>
      <w:r>
        <w:t>důvodnou;</w:t>
      </w:r>
    </w:p>
    <w:p w14:paraId="6F71785C" w14:textId="37652A33" w:rsidR="002E19C8" w:rsidRPr="004C7E11" w:rsidRDefault="001E387E" w:rsidP="003E6C17">
      <w:pPr>
        <w:pStyle w:val="Bezmezer"/>
        <w:numPr>
          <w:ilvl w:val="1"/>
          <w:numId w:val="35"/>
        </w:numPr>
        <w:rPr>
          <w:color w:val="000000"/>
        </w:rPr>
      </w:pPr>
      <w:r>
        <w:rPr>
          <w:color w:val="000000"/>
        </w:rPr>
        <w:t>částečně důvodnou;</w:t>
      </w:r>
      <w:r w:rsidR="002E19C8" w:rsidRPr="004C7E11">
        <w:rPr>
          <w:color w:val="000000"/>
        </w:rPr>
        <w:t xml:space="preserve"> </w:t>
      </w:r>
    </w:p>
    <w:p w14:paraId="6F235436" w14:textId="77777777" w:rsidR="002E19C8" w:rsidRPr="004C7E11" w:rsidRDefault="002E19C8" w:rsidP="003E6C17">
      <w:pPr>
        <w:pStyle w:val="Bezmezer"/>
        <w:numPr>
          <w:ilvl w:val="1"/>
          <w:numId w:val="35"/>
        </w:numPr>
        <w:spacing w:after="120"/>
        <w:ind w:left="1077" w:hanging="357"/>
        <w:rPr>
          <w:color w:val="000000"/>
        </w:rPr>
      </w:pPr>
      <w:r w:rsidRPr="004C7E11">
        <w:rPr>
          <w:color w:val="000000"/>
        </w:rPr>
        <w:t xml:space="preserve">nedůvodnou. </w:t>
      </w:r>
    </w:p>
    <w:p w14:paraId="39627FF2" w14:textId="77777777" w:rsidR="00696FD1" w:rsidRDefault="002E19C8" w:rsidP="003E6C17">
      <w:pPr>
        <w:pStyle w:val="Odstavecseseznamem"/>
        <w:numPr>
          <w:ilvl w:val="0"/>
          <w:numId w:val="36"/>
        </w:numPr>
      </w:pPr>
      <w:r w:rsidRPr="00ED54FC">
        <w:t xml:space="preserve">V případě rozhodnutí ve prospěch žadatele </w:t>
      </w:r>
      <w:r w:rsidRPr="00696FD1">
        <w:t xml:space="preserve">rozhodne Kontrolní a monitorovací výbor o zpracování nového hodnocení kritérií, u kterých byla žádost </w:t>
      </w:r>
      <w:r w:rsidRPr="00ED54FC">
        <w:t xml:space="preserve">shledána (částečně) důvodnou (a případně dalších kritérií, u kterých nebyla žádost o přezkum podána, ale výsledek přezkumného řízení může mít na jejich hodnocení vliv), a projekt vrátí do předchozí fáze </w:t>
      </w:r>
      <w:r w:rsidR="00696FD1">
        <w:t>hodnocení</w:t>
      </w:r>
      <w:r w:rsidRPr="00ED54FC">
        <w:t xml:space="preserve">. </w:t>
      </w:r>
      <w:r w:rsidR="00696FD1">
        <w:t>V případě, že se přezkum týká kontroly formálních náležitostí a přijatelnosti provedou přezkumné hodnocení hodnotitelé, kteří projekt původně nehodnotili. Opětovné hodnocení probíhá podle stejných pravidel a ve stejných lhůtách.</w:t>
      </w:r>
    </w:p>
    <w:p w14:paraId="12D34926" w14:textId="1B3290EA" w:rsidR="002E19C8" w:rsidRPr="00ED54FC" w:rsidRDefault="009B635A" w:rsidP="003E6C17">
      <w:pPr>
        <w:pStyle w:val="Odstavecseseznamem"/>
        <w:numPr>
          <w:ilvl w:val="0"/>
          <w:numId w:val="36"/>
        </w:numPr>
      </w:pPr>
      <w:r>
        <w:t>V případě, že se přezkum týká věcného hodnocení</w:t>
      </w:r>
      <w:r w:rsidR="009C5904">
        <w:t xml:space="preserve"> žádosti</w:t>
      </w:r>
      <w:r w:rsidR="0095651B">
        <w:t>,</w:t>
      </w:r>
      <w:r w:rsidR="005A39E1">
        <w:t xml:space="preserve"> vrátí se do fáze</w:t>
      </w:r>
      <w:r w:rsidR="0095651B">
        <w:t xml:space="preserve"> věcného</w:t>
      </w:r>
      <w:r w:rsidR="005A39E1">
        <w:t xml:space="preserve"> hodnocení</w:t>
      </w:r>
      <w:r w:rsidR="0095651B">
        <w:t>, přičemž o</w:t>
      </w:r>
      <w:r w:rsidR="002E19C8" w:rsidRPr="00ED54FC">
        <w:t>pětovné hodnocení probíhá podle stejných pravidel a ve stejných lhůtách jako původní hodnocení.</w:t>
      </w:r>
      <w:r w:rsidR="005A39E1">
        <w:t xml:space="preserve"> </w:t>
      </w:r>
      <w:r w:rsidR="005A39E1" w:rsidRPr="00ED54FC">
        <w:t>Výběrová komise je vázána výsledkem přezkumného řízení.</w:t>
      </w:r>
    </w:p>
    <w:p w14:paraId="684E3529" w14:textId="77777777" w:rsidR="002E19C8" w:rsidRPr="00ED54FC" w:rsidRDefault="002E19C8" w:rsidP="00F762D7">
      <w:pPr>
        <w:pStyle w:val="Odstavecseseznamem"/>
        <w:numPr>
          <w:ilvl w:val="0"/>
          <w:numId w:val="36"/>
        </w:numPr>
        <w:spacing w:line="276" w:lineRule="auto"/>
      </w:pPr>
      <w:r w:rsidRPr="00ED54FC">
        <w:t>Žadatel bude informován o výsledku přezkumu hodnocení přes M</w:t>
      </w:r>
      <w:r>
        <w:t>S2014+. Tuto informaci do</w:t>
      </w:r>
      <w:r w:rsidRPr="00ED54FC">
        <w:t xml:space="preserve"> MS2014+ zadává pracovník kanceláře MAS Labské skály, který má oprávnění k přístupu do systému.</w:t>
      </w:r>
    </w:p>
    <w:p w14:paraId="1B5A5E15" w14:textId="77777777" w:rsidR="002E19C8" w:rsidRPr="004B5BCC" w:rsidRDefault="002E19C8" w:rsidP="001E387E">
      <w:pPr>
        <w:pStyle w:val="Odstavecseseznamem"/>
        <w:numPr>
          <w:ilvl w:val="0"/>
          <w:numId w:val="36"/>
        </w:numPr>
        <w:spacing w:line="276" w:lineRule="auto"/>
      </w:pPr>
      <w:r w:rsidRPr="004B5BCC">
        <w:t xml:space="preserve">Z jednání </w:t>
      </w:r>
      <w:r>
        <w:t xml:space="preserve">KMV </w:t>
      </w:r>
      <w:r w:rsidRPr="004B5BCC">
        <w:t>musí být pořízen zápis, který bude obsahovat:</w:t>
      </w:r>
    </w:p>
    <w:p w14:paraId="74D80C97" w14:textId="79ECDAA3" w:rsidR="002E19C8" w:rsidRPr="004B5BCC" w:rsidRDefault="001E387E" w:rsidP="001E387E">
      <w:pPr>
        <w:pStyle w:val="Odstavecseseznamem"/>
        <w:numPr>
          <w:ilvl w:val="0"/>
          <w:numId w:val="7"/>
        </w:numPr>
        <w:spacing w:after="0" w:line="276" w:lineRule="auto"/>
      </w:pPr>
      <w:r>
        <w:t>datum a čas začátku jednání;</w:t>
      </w:r>
    </w:p>
    <w:p w14:paraId="1F67E934" w14:textId="1758A0AC" w:rsidR="002E19C8" w:rsidRPr="004B5BCC" w:rsidRDefault="002E19C8" w:rsidP="001E387E">
      <w:pPr>
        <w:pStyle w:val="Odstavecseseznamem"/>
        <w:numPr>
          <w:ilvl w:val="0"/>
          <w:numId w:val="7"/>
        </w:numPr>
        <w:spacing w:after="0" w:line="276" w:lineRule="auto"/>
      </w:pPr>
      <w:r w:rsidRPr="004B5BCC">
        <w:t>jmenný seznam účastníků</w:t>
      </w:r>
      <w:r w:rsidR="001E387E">
        <w:t>;</w:t>
      </w:r>
    </w:p>
    <w:p w14:paraId="706A3C8A" w14:textId="21BB1DC4" w:rsidR="002E19C8" w:rsidRPr="004B5BCC" w:rsidRDefault="002E19C8" w:rsidP="001E387E">
      <w:pPr>
        <w:pStyle w:val="Odstavecseseznamem"/>
        <w:numPr>
          <w:ilvl w:val="0"/>
          <w:numId w:val="7"/>
        </w:numPr>
        <w:spacing w:after="0" w:line="276" w:lineRule="auto"/>
      </w:pPr>
      <w:r w:rsidRPr="004B5BCC">
        <w:t>stručný popis obsahu žádosti o přezkum, včetně identifikace žádosti o podporu</w:t>
      </w:r>
      <w:r w:rsidR="001E387E">
        <w:t>;</w:t>
      </w:r>
    </w:p>
    <w:p w14:paraId="36A1735E" w14:textId="3B3DAC41" w:rsidR="002E19C8" w:rsidRPr="004B5BCC" w:rsidRDefault="002E19C8" w:rsidP="001E387E">
      <w:pPr>
        <w:pStyle w:val="Odstavecseseznamem"/>
        <w:numPr>
          <w:ilvl w:val="0"/>
          <w:numId w:val="7"/>
        </w:numPr>
        <w:spacing w:after="0" w:line="276" w:lineRule="auto"/>
      </w:pPr>
      <w:r w:rsidRPr="004B5BCC">
        <w:t>osoby vyloučené z rozhod</w:t>
      </w:r>
      <w:r w:rsidR="001E387E">
        <w:t>ování o dané žádosti o přezkum;</w:t>
      </w:r>
    </w:p>
    <w:p w14:paraId="6AD3B317" w14:textId="77777777" w:rsidR="002E19C8" w:rsidRDefault="002E19C8" w:rsidP="001E387E">
      <w:pPr>
        <w:pStyle w:val="Odstavecseseznamem"/>
        <w:numPr>
          <w:ilvl w:val="0"/>
          <w:numId w:val="7"/>
        </w:numPr>
        <w:spacing w:after="0" w:line="276" w:lineRule="auto"/>
      </w:pPr>
      <w:r w:rsidRPr="004B5BCC">
        <w:t>rozhodnutí, včetně odůvodnění.</w:t>
      </w:r>
    </w:p>
    <w:p w14:paraId="568A604E" w14:textId="77777777" w:rsidR="002E19C8" w:rsidRDefault="002E19C8" w:rsidP="001E387E">
      <w:pPr>
        <w:pStyle w:val="Odstavecseseznamem"/>
        <w:numPr>
          <w:ilvl w:val="0"/>
          <w:numId w:val="36"/>
        </w:numPr>
        <w:spacing w:line="276" w:lineRule="auto"/>
      </w:pPr>
      <w:r w:rsidRPr="00696FD1">
        <w:lastRenderedPageBreak/>
        <w:t>KMV, jakožto kontrolní orgán MAS, kontroluje metodiku způsobu výběru projektů a její dodržování, včetně vyřizování odvolání žadatelů proti výběru projektů. KMV posoudí, jestli výběr projektů probíhal transparentně a nedošlo k porušení kompetencí a postupů. 1x ročně informuje Valnou hromadu MAS o výsledku své kontrolní činnosti v souvislosti s realizací SCLLD. Odpovědnost za dodržení všech postupů při řešení žádostí o přezkum má vedoucí pracovník pro SCLLD.</w:t>
      </w:r>
    </w:p>
    <w:p w14:paraId="64FA9358" w14:textId="77777777" w:rsidR="009B635A" w:rsidRDefault="00E95EEF" w:rsidP="001E387E">
      <w:pPr>
        <w:pStyle w:val="Odstavecseseznamem"/>
        <w:spacing w:line="276" w:lineRule="auto"/>
      </w:pPr>
      <w:r>
        <w:t xml:space="preserve">O přezkumných řízení informuje MAS ŘO OPŽP. </w:t>
      </w:r>
    </w:p>
    <w:p w14:paraId="159D805B" w14:textId="060CB569" w:rsidR="002E19C8" w:rsidRPr="009C5904" w:rsidRDefault="009B635A" w:rsidP="008301DF">
      <w:pPr>
        <w:pStyle w:val="Odstavecseseznamem"/>
        <w:numPr>
          <w:ilvl w:val="0"/>
          <w:numId w:val="36"/>
        </w:numPr>
        <w:spacing w:line="276" w:lineRule="auto"/>
        <w:rPr>
          <w:color w:val="000000" w:themeColor="text1"/>
        </w:rPr>
      </w:pPr>
      <w:r w:rsidRPr="00715EAF">
        <w:t>Žadatel má možnost ve fázi výběru projektů ze strany ŘO OPŽP a ve fázi přípravy a vydání právního aktu odvolat se k ŘO OPŽP. Žádosti o přezkum posuzuje (a rozhoduje o nich) tzv. přezkumná komise. Činnost této komise se řídí jejím statutem a jednacím řádem.</w:t>
      </w:r>
      <w:r w:rsidR="00715EAF">
        <w:t xml:space="preserve"> </w:t>
      </w:r>
      <w:r w:rsidR="00715EAF" w:rsidRPr="009C5904">
        <w:rPr>
          <w:color w:val="000000" w:themeColor="text1"/>
        </w:rPr>
        <w:t>Postupy jsou uvedeny v Pravidlech pro žadatele a příjemce podpory v Operačním programu Životní prostředí pro období 2014-2020.</w:t>
      </w:r>
    </w:p>
    <w:p w14:paraId="33FC0A16" w14:textId="2AF96963" w:rsidR="00715EAF" w:rsidRDefault="00715EAF" w:rsidP="00715EAF">
      <w:pPr>
        <w:pStyle w:val="Odstavecseseznamem"/>
        <w:numPr>
          <w:ilvl w:val="0"/>
          <w:numId w:val="36"/>
        </w:numPr>
        <w:spacing w:line="276" w:lineRule="auto"/>
      </w:pPr>
      <w:r w:rsidRPr="00020120">
        <w:t>Bude-li žádost o</w:t>
      </w:r>
      <w:r>
        <w:t> </w:t>
      </w:r>
      <w:r w:rsidRPr="00020120">
        <w:t>přezkum shledána nedůvodnou, vydá ŘO</w:t>
      </w:r>
      <w:r>
        <w:t xml:space="preserve"> </w:t>
      </w:r>
      <w:r w:rsidRPr="00020120">
        <w:t xml:space="preserve">usnesení, </w:t>
      </w:r>
      <w:r w:rsidRPr="00020120">
        <w:rPr>
          <w:color w:val="000000"/>
        </w:rPr>
        <w:t>kterým se zastavuje řízení o udělení dotace</w:t>
      </w:r>
      <w:r w:rsidRPr="00020120">
        <w:t>, respektive rozhodnutí o zamítnutí žádosti o</w:t>
      </w:r>
      <w:r>
        <w:t> poskytnutí dotace. V případě přezkumu na úrovni MAS nejprve vydá MAS závazné stanovisko, ve kterém uvede důvody vedoucí k nedoporučení žádosti a až poté bude vydáno usnesení ŘO.</w:t>
      </w:r>
    </w:p>
    <w:p w14:paraId="59A91DA8" w14:textId="77777777" w:rsidR="002E19C8" w:rsidRDefault="002E19C8" w:rsidP="001E387E">
      <w:pPr>
        <w:pStyle w:val="Nadpis1"/>
      </w:pPr>
      <w:bookmarkStart w:id="52" w:name="_Toc491867724"/>
      <w:r w:rsidRPr="004B5BCC">
        <w:t>Postup</w:t>
      </w:r>
      <w:r>
        <w:t>y</w:t>
      </w:r>
      <w:r w:rsidRPr="004B5BCC">
        <w:t xml:space="preserve"> pro posuzování </w:t>
      </w:r>
      <w:r w:rsidRPr="001E387E">
        <w:t>změn</w:t>
      </w:r>
      <w:r w:rsidRPr="004B5BCC">
        <w:t xml:space="preserve"> projektů</w:t>
      </w:r>
      <w:bookmarkEnd w:id="52"/>
    </w:p>
    <w:p w14:paraId="47E3A8F9" w14:textId="77777777" w:rsidR="00696FD1" w:rsidRPr="00696FD1" w:rsidRDefault="00696FD1" w:rsidP="001E387E">
      <w:pPr>
        <w:spacing w:line="276" w:lineRule="auto"/>
      </w:pPr>
      <w:r>
        <w:t>Změnové řízení probíhá v souladu s ustanoveními Pravidel pro žadatele a příjemce podpory z OPŽP 2014-2020.</w:t>
      </w:r>
    </w:p>
    <w:p w14:paraId="03D6245D" w14:textId="25FF413E" w:rsidR="002E19C8" w:rsidRPr="006D7E18" w:rsidRDefault="002E19C8" w:rsidP="001E387E">
      <w:pPr>
        <w:pStyle w:val="Odstavecseseznamem"/>
        <w:numPr>
          <w:ilvl w:val="0"/>
          <w:numId w:val="37"/>
        </w:numPr>
        <w:spacing w:line="276" w:lineRule="auto"/>
      </w:pPr>
      <w:r w:rsidRPr="006D7E18">
        <w:t xml:space="preserve">V případě, že příjemce dotace bude podávat žádost o podstatnou změnu projektu, budou pracovníci kanceláře MAS potvrzovat, že změna požadovaná příjemcem neovlivní výsledek hodnocení projektu. Pracovníci kanceláře MAS dále posuzují, zda změna projektu nemá vliv na plnění cílů SCLLD MAS Labské skály. Pracovníci kanceláře MAS se vyjadřují k předložené žádosti o podstatnou změnu projektu do 5 pracovních dnů od dne, kdy </w:t>
      </w:r>
      <w:r w:rsidR="00E95EEF">
        <w:t xml:space="preserve">je MAS informována o podání žádosti o změnu ze strany ZS Státního fondu životního prostředí (ZS SFŽP) a to prostřednictvím MS2014+. </w:t>
      </w:r>
      <w:r w:rsidR="00696FD1">
        <w:t xml:space="preserve"> Pracovníky, kteří se budou vyjadřovat ke změnám projektů je Vedoucí pro SCLLD a její zástupce.</w:t>
      </w:r>
    </w:p>
    <w:p w14:paraId="5FAF36E1" w14:textId="19169A17" w:rsidR="002E19C8" w:rsidRPr="006D7E18" w:rsidRDefault="002E19C8" w:rsidP="001E387E">
      <w:pPr>
        <w:pStyle w:val="Odstavecseseznamem"/>
        <w:numPr>
          <w:ilvl w:val="0"/>
          <w:numId w:val="37"/>
        </w:numPr>
        <w:spacing w:line="276" w:lineRule="auto"/>
      </w:pPr>
      <w:r w:rsidRPr="006D7E18">
        <w:t xml:space="preserve">Další postup ohledně administrace žádosti o podstatnou změnu je upraven </w:t>
      </w:r>
      <w:r w:rsidRPr="001E387E">
        <w:t xml:space="preserve">v </w:t>
      </w:r>
      <w:r w:rsidR="00767825" w:rsidRPr="007F432B">
        <w:rPr>
          <w:b/>
        </w:rPr>
        <w:t>P</w:t>
      </w:r>
      <w:r w:rsidRPr="007F432B">
        <w:rPr>
          <w:b/>
        </w:rPr>
        <w:t xml:space="preserve">ravidlech pro žadatele a příjemce </w:t>
      </w:r>
      <w:r w:rsidR="000E1E12" w:rsidRPr="007F432B">
        <w:rPr>
          <w:b/>
        </w:rPr>
        <w:t>podpory v OPŽP pro období 2014-2020</w:t>
      </w:r>
      <w:r w:rsidR="001E387E" w:rsidRPr="007F432B">
        <w:rPr>
          <w:b/>
        </w:rPr>
        <w:t xml:space="preserve"> </w:t>
      </w:r>
      <w:r w:rsidRPr="007F432B">
        <w:rPr>
          <w:b/>
        </w:rPr>
        <w:t>(vždy v aktuálním znění)</w:t>
      </w:r>
      <w:r w:rsidRPr="006D7E18">
        <w:t xml:space="preserve"> a je potřeba jej dodržet. Zde je definováno, kdy se jedná o podstatnou změnu projektu, a </w:t>
      </w:r>
      <w:r w:rsidR="00696FD1" w:rsidRPr="006D7E18">
        <w:t>postup,</w:t>
      </w:r>
      <w:r w:rsidRPr="006D7E18">
        <w:t xml:space="preserve"> pokud by navrhovaná změna projektu zakládala nutnost změny SCLLD. </w:t>
      </w:r>
    </w:p>
    <w:p w14:paraId="5FD9515E" w14:textId="77777777" w:rsidR="002E19C8" w:rsidRPr="006D7E18" w:rsidRDefault="002E19C8" w:rsidP="001E387E">
      <w:pPr>
        <w:pStyle w:val="Odstavecseseznamem"/>
        <w:numPr>
          <w:ilvl w:val="0"/>
          <w:numId w:val="37"/>
        </w:numPr>
        <w:spacing w:line="276" w:lineRule="auto"/>
      </w:pPr>
      <w:r w:rsidRPr="006D7E18">
        <w:t>Zodp</w:t>
      </w:r>
      <w:r w:rsidR="00696FD1">
        <w:t xml:space="preserve">ovědnost za provádění činnosti </w:t>
      </w:r>
      <w:r w:rsidRPr="006D7E18">
        <w:t xml:space="preserve">má vedoucí pracovník pro SCLLD. </w:t>
      </w:r>
    </w:p>
    <w:p w14:paraId="18F3B8C5" w14:textId="0A3618AD" w:rsidR="002E19C8" w:rsidRPr="004B5BCC" w:rsidRDefault="002E19C8" w:rsidP="002E19C8">
      <w:pPr>
        <w:pStyle w:val="Nadpis1"/>
      </w:pPr>
      <w:bookmarkStart w:id="53" w:name="_Toc491867725"/>
      <w:r w:rsidRPr="004B5BCC">
        <w:t>Auditní stopa, archivace</w:t>
      </w:r>
      <w:bookmarkEnd w:id="53"/>
    </w:p>
    <w:p w14:paraId="590414F0" w14:textId="77777777" w:rsidR="00D63055" w:rsidRDefault="00D63055" w:rsidP="00D63055">
      <w:pPr>
        <w:spacing w:before="100" w:after="200" w:line="276" w:lineRule="auto"/>
      </w:pPr>
      <w:r>
        <w:t>MAS zajišťuje po dobu určenou právními předpisy ČR nebo EU (minimálně do konce roku 2030) uchování veškeré dokumentace, související se strategií CLLD a její realizací a poskytuje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w:t>
      </w:r>
    </w:p>
    <w:p w14:paraId="0CA41DF2" w14:textId="77777777" w:rsidR="00D63055" w:rsidRDefault="00D63055" w:rsidP="00D63055">
      <w:pPr>
        <w:spacing w:before="100" w:after="200" w:line="276" w:lineRule="auto"/>
      </w:pPr>
      <w:r>
        <w:lastRenderedPageBreak/>
        <w:t>Archivace je prováděna v souladu se zákonem 167/2012 Sb., o archivnictví a spisové službě, ve znění pozdějších předpisů. Na každé písemnosti bude vyznačena skartační lhůta.</w:t>
      </w:r>
    </w:p>
    <w:p w14:paraId="0F1D8FD4" w14:textId="77777777" w:rsidR="00D63055" w:rsidRDefault="00D63055" w:rsidP="00D63055">
      <w:pPr>
        <w:spacing w:before="100" w:after="200" w:line="276" w:lineRule="auto"/>
      </w:pPr>
      <w:r>
        <w:t>MAS má vypracovanou směrnici – Spisový řád a archivační řád. Tento dokument určuje způsob vedení správy dokumentů, archivaci a vyřazování dokumentů, vedení složek ve spisovém plánu. Archivační řád může být aktualizován dle potřeb, které se objeví při realizaci SCLLD, vlastní činnosti MAS a jiných činnostech.</w:t>
      </w:r>
    </w:p>
    <w:p w14:paraId="57E36766" w14:textId="19146B60" w:rsidR="002E19C8" w:rsidRPr="004B5BCC" w:rsidRDefault="002E19C8" w:rsidP="002E19C8">
      <w:pPr>
        <w:pStyle w:val="Nadpis1"/>
      </w:pPr>
      <w:bookmarkStart w:id="54" w:name="_Toc491867726"/>
      <w:r w:rsidRPr="004B5BCC">
        <w:t>Komunikace se žadateli</w:t>
      </w:r>
      <w:bookmarkEnd w:id="54"/>
    </w:p>
    <w:p w14:paraId="4A028A4C" w14:textId="77777777" w:rsidR="002E19C8" w:rsidRPr="00AD23B3" w:rsidRDefault="002E19C8" w:rsidP="003E6C17">
      <w:pPr>
        <w:pStyle w:val="Odstavecseseznamem"/>
        <w:numPr>
          <w:ilvl w:val="0"/>
          <w:numId w:val="38"/>
        </w:numPr>
        <w:spacing w:before="100" w:after="200" w:line="276" w:lineRule="auto"/>
      </w:pPr>
      <w:r w:rsidRPr="00AD23B3">
        <w:t>Komunikaci se žadateli zajišťuje Kancelář MAS.</w:t>
      </w:r>
    </w:p>
    <w:p w14:paraId="5E806212" w14:textId="77777777" w:rsidR="002E19C8" w:rsidRPr="00AD23B3" w:rsidRDefault="002E19C8" w:rsidP="003E6C17">
      <w:pPr>
        <w:pStyle w:val="Odstavecseseznamem"/>
        <w:numPr>
          <w:ilvl w:val="0"/>
          <w:numId w:val="38"/>
        </w:numPr>
        <w:spacing w:before="100" w:after="200" w:line="276" w:lineRule="auto"/>
      </w:pPr>
      <w:r w:rsidRPr="00AD23B3">
        <w:t xml:space="preserve">Oprávněnými osobami pro komunikaci se žadateli jsou pracovníci MAS (vedoucí SCLLD, manažer SCLLD pro jednotlivé OP, a asistent SCLLD). </w:t>
      </w:r>
    </w:p>
    <w:p w14:paraId="7E3F2BEB" w14:textId="768E8656" w:rsidR="002E19C8" w:rsidRPr="00AD23B3" w:rsidRDefault="002E19C8" w:rsidP="003E6C17">
      <w:pPr>
        <w:pStyle w:val="Odstavecseseznamem"/>
        <w:numPr>
          <w:ilvl w:val="0"/>
          <w:numId w:val="38"/>
        </w:numPr>
        <w:spacing w:after="0" w:line="276" w:lineRule="auto"/>
      </w:pPr>
      <w:r w:rsidRPr="00AD23B3">
        <w:t xml:space="preserve">Komunikace se žadateli probíhá od prvních informací ohledně možností podání žádosti o podporu až po ukončení doby udržitelnosti. </w:t>
      </w:r>
    </w:p>
    <w:p w14:paraId="5884DF57" w14:textId="77777777" w:rsidR="002E19C8" w:rsidRPr="00AD23B3" w:rsidRDefault="002E19C8" w:rsidP="003E6C17">
      <w:pPr>
        <w:pStyle w:val="Odstavecseseznamem"/>
        <w:numPr>
          <w:ilvl w:val="0"/>
          <w:numId w:val="38"/>
        </w:numPr>
        <w:spacing w:after="0" w:line="276" w:lineRule="auto"/>
      </w:pPr>
      <w:r w:rsidRPr="00AD23B3">
        <w:t>V období od podání žádosti o podporu až po ukončení hodnocení komunikuje Kancelář MAS s žadateli převážně prostřednictvím systému MS2014+.</w:t>
      </w:r>
    </w:p>
    <w:p w14:paraId="7C78E7F1" w14:textId="77777777" w:rsidR="002E19C8" w:rsidRPr="00AD23B3" w:rsidRDefault="002E19C8" w:rsidP="003E6C17">
      <w:pPr>
        <w:pStyle w:val="Odstavecseseznamem"/>
        <w:numPr>
          <w:ilvl w:val="0"/>
          <w:numId w:val="38"/>
        </w:numPr>
        <w:spacing w:after="0" w:line="276" w:lineRule="auto"/>
      </w:pPr>
      <w:r w:rsidRPr="00AD23B3">
        <w:t>Všechny uvedené činnosti jsou Kanceláří MAS vykonávány zdarma do ukončení doby udržitelnosti.</w:t>
      </w:r>
    </w:p>
    <w:p w14:paraId="4566F280" w14:textId="77777777" w:rsidR="002E19C8" w:rsidRPr="00AD23B3" w:rsidRDefault="002E19C8" w:rsidP="003E6C17">
      <w:pPr>
        <w:pStyle w:val="Odstavecseseznamem"/>
        <w:numPr>
          <w:ilvl w:val="0"/>
          <w:numId w:val="38"/>
        </w:numPr>
        <w:spacing w:before="100" w:after="200" w:line="276" w:lineRule="auto"/>
      </w:pPr>
      <w:r w:rsidRPr="00AD23B3">
        <w:t>O výsledku jednotlivých kontrol, hodnocení a výběru projektů jsou žadatelé informováni prostřednictvím systému MS2014+.</w:t>
      </w:r>
    </w:p>
    <w:p w14:paraId="1971EC59"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Před podáním žádosti o podporu pracovníci MAS poskytují žadatelům konzultace formou telefonickou, e-mailem, osobní, MAS bude v rámci výzev pořádat semináře a příp. workshopy pro žadatele. </w:t>
      </w:r>
    </w:p>
    <w:p w14:paraId="4284CFA0" w14:textId="77777777" w:rsidR="002E19C8" w:rsidRPr="00AD23B3" w:rsidRDefault="002E19C8" w:rsidP="003E6C17">
      <w:pPr>
        <w:pStyle w:val="Odstavecseseznamem"/>
        <w:numPr>
          <w:ilvl w:val="0"/>
          <w:numId w:val="38"/>
        </w:numPr>
        <w:spacing w:before="100" w:after="200" w:line="276" w:lineRule="auto"/>
      </w:pPr>
      <w:r w:rsidRPr="00AD23B3">
        <w:t>V době kontrol a hodnocení projektů mohou pracovníci MAS požadovat od žadatele doplňující a vysvětlující informace k podaným žádostem o podporu prostřednictvím depeší zadávaných do sytému MS2014+.</w:t>
      </w:r>
    </w:p>
    <w:p w14:paraId="7C1DF6ED" w14:textId="7FE2C892" w:rsidR="002E19C8" w:rsidRPr="00AD23B3" w:rsidRDefault="002E19C8" w:rsidP="003E6C17">
      <w:pPr>
        <w:pStyle w:val="Odstavecseseznamem"/>
        <w:numPr>
          <w:ilvl w:val="0"/>
          <w:numId w:val="38"/>
        </w:numPr>
        <w:spacing w:before="100" w:after="200" w:line="276" w:lineRule="auto"/>
      </w:pPr>
      <w:r w:rsidRPr="00AD23B3">
        <w:t xml:space="preserve">Stejně jako při přípravě SCLLD MAS Labské skály i během procesu implementace bude maximálně dbáno na transparentnost celého procesu. Veškeré komunikační aktivity jsou založeny opět na znalosti místní situace a na partnerském přístupu. Obdobně jako při přípravě SCLLD i během procesu implementace jsou využívány moderní komunikační metody, např. workshopy, brainstorming, facilitace. Pro aktéry v území MAS pořádá různá setkání a tematicky zaměřené workshopy. Na této činnosti se podílejí členové pracovních skupin. Pro aktivní komunikaci s občany, partnery a všemi dalšími aktéry na území jsou nadále využívány </w:t>
      </w:r>
      <w:r w:rsidR="001E387E">
        <w:t>webové stránky MAS Labské skály (</w:t>
      </w:r>
      <w:hyperlink r:id="rId24" w:history="1">
        <w:r w:rsidRPr="00AD23B3">
          <w:rPr>
            <w:rStyle w:val="Hypertextovodkaz"/>
          </w:rPr>
          <w:t>www.maslabskeskaly.cz</w:t>
        </w:r>
      </w:hyperlink>
      <w:r w:rsidR="001E387E">
        <w:t>), f</w:t>
      </w:r>
      <w:r w:rsidRPr="00AD23B3">
        <w:t xml:space="preserve">acebook MAS Labské skály, dotazníková šetření, ankety, </w:t>
      </w:r>
      <w:r w:rsidR="00D63055" w:rsidRPr="00AD23B3">
        <w:t>zpravodaj</w:t>
      </w:r>
      <w:r w:rsidRPr="00AD23B3">
        <w:t xml:space="preserve"> apod.</w:t>
      </w:r>
    </w:p>
    <w:p w14:paraId="2496DF14"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Veškeré dokumenty a informace pro žadatele o podporu jsou zveřejněny na webových stránkách MAS.</w:t>
      </w:r>
    </w:p>
    <w:p w14:paraId="4AF8DB35" w14:textId="77777777" w:rsidR="002E19C8" w:rsidRPr="00AD23B3" w:rsidRDefault="002E19C8" w:rsidP="003E6C17">
      <w:pPr>
        <w:pStyle w:val="Odstavecseseznamem"/>
        <w:numPr>
          <w:ilvl w:val="0"/>
          <w:numId w:val="38"/>
        </w:numPr>
        <w:spacing w:before="100" w:after="200" w:line="276" w:lineRule="auto"/>
        <w:rPr>
          <w:color w:val="000000" w:themeColor="text1"/>
        </w:rPr>
      </w:pPr>
      <w:r w:rsidRPr="00AD23B3">
        <w:rPr>
          <w:color w:val="000000" w:themeColor="text1"/>
        </w:rPr>
        <w:t xml:space="preserve">Zodpovědnost za veškeré činnosti a podávání informací má vedoucí pracovník pro SCLLD. </w:t>
      </w:r>
    </w:p>
    <w:p w14:paraId="47FE4B08" w14:textId="77777777" w:rsidR="00D63055" w:rsidRDefault="00D63055">
      <w:pPr>
        <w:jc w:val="left"/>
        <w:rPr>
          <w:color w:val="000000" w:themeColor="text1"/>
        </w:rPr>
      </w:pPr>
      <w:r>
        <w:rPr>
          <w:color w:val="000000" w:themeColor="text1"/>
        </w:rPr>
        <w:br w:type="page"/>
      </w:r>
    </w:p>
    <w:p w14:paraId="01915664" w14:textId="77777777" w:rsidR="002E19C8" w:rsidRDefault="002E19C8" w:rsidP="002E19C8">
      <w:pPr>
        <w:pStyle w:val="Nadpis1"/>
      </w:pPr>
      <w:bookmarkStart w:id="55" w:name="_Toc491867727"/>
      <w:r>
        <w:lastRenderedPageBreak/>
        <w:t>Spolupráce s externími subjekty</w:t>
      </w:r>
      <w:bookmarkEnd w:id="55"/>
    </w:p>
    <w:p w14:paraId="3FABDDB2" w14:textId="4E9EAC40" w:rsidR="002E19C8" w:rsidRPr="00B1624A" w:rsidRDefault="002E19C8" w:rsidP="004B3A64">
      <w:r w:rsidRPr="00B1624A">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w:t>
      </w:r>
    </w:p>
    <w:p w14:paraId="3F64C550" w14:textId="6FAADE6C" w:rsidR="002E19C8" w:rsidRPr="00B1624A" w:rsidRDefault="001F75A3" w:rsidP="004B3A64">
      <w:r>
        <w:t>MAS informuje ŘO OPŽP</w:t>
      </w:r>
      <w:r w:rsidR="002E19C8" w:rsidRPr="00B1624A">
        <w:t xml:space="preserve"> o zahájení a výsledku kontrol ze strany výše uvedených orgánů pomocí datové schránky na ŘO. Odpovědnost za oznámení má vedoucí pracovník pro SCLLD. </w:t>
      </w:r>
    </w:p>
    <w:p w14:paraId="17F27697" w14:textId="77777777" w:rsidR="002E19C8" w:rsidRDefault="002E19C8" w:rsidP="002E19C8">
      <w:pPr>
        <w:pStyle w:val="Nadpis1"/>
      </w:pPr>
      <w:bookmarkStart w:id="56" w:name="_Toc491867728"/>
      <w:r>
        <w:t>Nesrovnalosti a stížnosti</w:t>
      </w:r>
      <w:bookmarkEnd w:id="56"/>
    </w:p>
    <w:p w14:paraId="4BBC413E" w14:textId="77777777" w:rsidR="007E086E" w:rsidRDefault="004B3A64" w:rsidP="004B3A64">
      <w:r>
        <w:t>Nesrovnalostí se rozumí porušení právních předpisů EU nebo ČR v důsledku jednání nebo opomenutí, které vede nebo by mohlo započtením neoprávněného výdaje do souhrnného rozpočtu EU nebo do veřejného rozpočtu ČR vést ke ztrátě v souhrnném rozpočtu EU nebo ve veřejném rozpočtu ČR. ŘO je povinen prověřit všechny podněty vedoucí k podezření na nesrovnalost, které mu MAS předala. Trestný čin, spáchaný při realizaci programů nebo projektů spolufinancovaných z rozpočtu EU, se vždy považuje za nesrovnalost. MAS je povinna veškerá podezření na nesrovnalost písemně a bezodkladně oznámit SFŽP, Sekce řízení OPŽP.</w:t>
      </w:r>
    </w:p>
    <w:p w14:paraId="2CE822DB" w14:textId="59EF8C18" w:rsidR="002E19C8" w:rsidRDefault="002E19C8" w:rsidP="002E19C8">
      <w:pPr>
        <w:pStyle w:val="Nadpis1"/>
        <w:numPr>
          <w:ilvl w:val="0"/>
          <w:numId w:val="0"/>
        </w:numPr>
      </w:pPr>
      <w:bookmarkStart w:id="57" w:name="_Toc491867729"/>
      <w:r>
        <w:t>13. Seznam zkratek</w:t>
      </w:r>
      <w:bookmarkEnd w:id="57"/>
      <w:r>
        <w:t xml:space="preserve"> </w:t>
      </w:r>
    </w:p>
    <w:p w14:paraId="608DF79C" w14:textId="77777777" w:rsidR="002E19C8" w:rsidRDefault="002E19C8" w:rsidP="002E19C8">
      <w:pPr>
        <w:pStyle w:val="Default"/>
        <w:rPr>
          <w:sz w:val="23"/>
          <w:szCs w:val="23"/>
        </w:rPr>
      </w:pPr>
      <w:r>
        <w:rPr>
          <w:b/>
          <w:bCs/>
          <w:sz w:val="23"/>
          <w:szCs w:val="23"/>
        </w:rPr>
        <w:t xml:space="preserve">Seznam zkratek: </w:t>
      </w:r>
    </w:p>
    <w:p w14:paraId="41610386" w14:textId="77777777"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14:paraId="41D0FC14" w14:textId="77777777"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14:paraId="09636149" w14:textId="77777777" w:rsidR="002E19C8" w:rsidRPr="00744D5E" w:rsidRDefault="002E19C8" w:rsidP="002E19C8">
      <w:pPr>
        <w:pStyle w:val="Default"/>
        <w:spacing w:line="360" w:lineRule="auto"/>
        <w:rPr>
          <w:sz w:val="22"/>
          <w:szCs w:val="23"/>
        </w:rPr>
      </w:pPr>
      <w:r w:rsidRPr="00744D5E">
        <w:rPr>
          <w:sz w:val="22"/>
          <w:szCs w:val="23"/>
        </w:rPr>
        <w:t xml:space="preserve">ČR Česká republika </w:t>
      </w:r>
    </w:p>
    <w:p w14:paraId="4497F513" w14:textId="77777777"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14:paraId="14A1C5A7" w14:textId="77777777"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14:paraId="1D2852CA" w14:textId="77777777"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14:paraId="2EFCCEEC" w14:textId="77777777"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14:paraId="339B0EC6" w14:textId="77777777"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14:paraId="5E929001" w14:textId="77777777"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14:paraId="37AB5A8B" w14:textId="77777777" w:rsidR="002E19C8" w:rsidRPr="00744D5E" w:rsidRDefault="002E19C8" w:rsidP="002E19C8">
      <w:pPr>
        <w:pStyle w:val="Default"/>
        <w:spacing w:line="360" w:lineRule="auto"/>
        <w:rPr>
          <w:sz w:val="22"/>
          <w:szCs w:val="23"/>
        </w:rPr>
      </w:pPr>
      <w:r w:rsidRPr="00744D5E">
        <w:rPr>
          <w:sz w:val="22"/>
          <w:szCs w:val="23"/>
        </w:rPr>
        <w:t xml:space="preserve">ŘO Řídicí orgán </w:t>
      </w:r>
    </w:p>
    <w:p w14:paraId="43BD5AB7" w14:textId="77777777" w:rsidR="002E19C8" w:rsidRPr="00744D5E" w:rsidRDefault="002E19C8" w:rsidP="002E19C8">
      <w:pPr>
        <w:spacing w:line="360" w:lineRule="auto"/>
        <w:rPr>
          <w:szCs w:val="23"/>
        </w:rPr>
      </w:pPr>
      <w:r w:rsidRPr="00744D5E">
        <w:rPr>
          <w:szCs w:val="23"/>
        </w:rPr>
        <w:t>SCLLD Strategie komunitně vedeného místního rozvoje</w:t>
      </w:r>
    </w:p>
    <w:p w14:paraId="524DFE9D" w14:textId="77777777"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14:paraId="13A9CE13" w14:textId="77777777" w:rsidR="002E19C8" w:rsidRPr="00744D5E" w:rsidRDefault="002E19C8" w:rsidP="002E19C8">
      <w:pPr>
        <w:spacing w:line="360" w:lineRule="auto"/>
        <w:rPr>
          <w:szCs w:val="23"/>
        </w:rPr>
      </w:pPr>
      <w:r w:rsidRPr="00744D5E">
        <w:rPr>
          <w:szCs w:val="23"/>
        </w:rPr>
        <w:lastRenderedPageBreak/>
        <w:t xml:space="preserve">KMV – Kontrolní a monitorovací výbor </w:t>
      </w:r>
    </w:p>
    <w:p w14:paraId="7453763B" w14:textId="77777777"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679A" w14:textId="77777777" w:rsidR="005F5BB2" w:rsidRDefault="005F5BB2">
      <w:pPr>
        <w:spacing w:after="0" w:line="240" w:lineRule="auto"/>
      </w:pPr>
      <w:r>
        <w:separator/>
      </w:r>
    </w:p>
  </w:endnote>
  <w:endnote w:type="continuationSeparator" w:id="0">
    <w:p w14:paraId="22A93EBC" w14:textId="77777777" w:rsidR="005F5BB2" w:rsidRDefault="005F5BB2">
      <w:pPr>
        <w:spacing w:after="0" w:line="240" w:lineRule="auto"/>
      </w:pPr>
      <w:r>
        <w:continuationSeparator/>
      </w:r>
    </w:p>
  </w:endnote>
  <w:endnote w:type="continuationNotice" w:id="1">
    <w:p w14:paraId="79E41F23" w14:textId="77777777" w:rsidR="005F5BB2" w:rsidRDefault="005F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EndPr/>
    <w:sdtContent>
      <w:p w14:paraId="50D184FD" w14:textId="3FEE6239" w:rsidR="002C1AD8" w:rsidRDefault="002C1AD8">
        <w:pPr>
          <w:pStyle w:val="Zpat"/>
          <w:jc w:val="center"/>
        </w:pPr>
        <w:r>
          <w:fldChar w:fldCharType="begin"/>
        </w:r>
        <w:r>
          <w:instrText>PAGE   \* MERGEFORMAT</w:instrText>
        </w:r>
        <w:r>
          <w:fldChar w:fldCharType="separate"/>
        </w:r>
        <w:r w:rsidR="001C3360">
          <w:rPr>
            <w:noProof/>
          </w:rPr>
          <w:t>2</w:t>
        </w:r>
        <w:r>
          <w:fldChar w:fldCharType="end"/>
        </w:r>
      </w:p>
    </w:sdtContent>
  </w:sdt>
  <w:p w14:paraId="6A6F47A8" w14:textId="6607B5AC" w:rsidR="002C1AD8" w:rsidRDefault="002C1AD8" w:rsidP="00C31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1D4AB" w14:textId="77777777" w:rsidR="005F5BB2" w:rsidRDefault="005F5BB2">
      <w:pPr>
        <w:spacing w:after="0" w:line="240" w:lineRule="auto"/>
      </w:pPr>
      <w:r>
        <w:separator/>
      </w:r>
    </w:p>
  </w:footnote>
  <w:footnote w:type="continuationSeparator" w:id="0">
    <w:p w14:paraId="2CB76CE1" w14:textId="77777777" w:rsidR="005F5BB2" w:rsidRDefault="005F5BB2">
      <w:pPr>
        <w:spacing w:after="0" w:line="240" w:lineRule="auto"/>
      </w:pPr>
      <w:r>
        <w:continuationSeparator/>
      </w:r>
    </w:p>
  </w:footnote>
  <w:footnote w:type="continuationNotice" w:id="1">
    <w:p w14:paraId="7C3A1C21" w14:textId="77777777" w:rsidR="005F5BB2" w:rsidRDefault="005F5B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2AF8" w14:textId="28286C26" w:rsidR="002C1AD8" w:rsidRDefault="002C1AD8">
    <w:pPr>
      <w:pStyle w:val="Zhlav"/>
    </w:pPr>
    <w:r w:rsidRPr="00C3136B">
      <w:rPr>
        <w:noProof/>
        <w:lang w:eastAsia="cs-CZ"/>
      </w:rPr>
      <w:drawing>
        <wp:anchor distT="0" distB="0" distL="114300" distR="114300" simplePos="0" relativeHeight="251662336" behindDoc="0" locked="0" layoutInCell="1" allowOverlap="1" wp14:anchorId="762D4045" wp14:editId="4071223D">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14:anchorId="59CA74AE" wp14:editId="272B3A87">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501"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E506C686"/>
    <w:lvl w:ilvl="0" w:tplc="87486BDA">
      <w:start w:val="1"/>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5"/>
  </w:num>
  <w:num w:numId="5">
    <w:abstractNumId w:val="8"/>
  </w:num>
  <w:num w:numId="6">
    <w:abstractNumId w:val="25"/>
  </w:num>
  <w:num w:numId="7">
    <w:abstractNumId w:val="27"/>
  </w:num>
  <w:num w:numId="8">
    <w:abstractNumId w:val="29"/>
  </w:num>
  <w:num w:numId="9">
    <w:abstractNumId w:val="35"/>
  </w:num>
  <w:num w:numId="10">
    <w:abstractNumId w:val="0"/>
  </w:num>
  <w:num w:numId="11">
    <w:abstractNumId w:val="5"/>
  </w:num>
  <w:num w:numId="12">
    <w:abstractNumId w:val="24"/>
  </w:num>
  <w:num w:numId="13">
    <w:abstractNumId w:val="12"/>
  </w:num>
  <w:num w:numId="14">
    <w:abstractNumId w:val="1"/>
  </w:num>
  <w:num w:numId="15">
    <w:abstractNumId w:val="23"/>
  </w:num>
  <w:num w:numId="16">
    <w:abstractNumId w:val="32"/>
  </w:num>
  <w:num w:numId="17">
    <w:abstractNumId w:val="17"/>
  </w:num>
  <w:num w:numId="18">
    <w:abstractNumId w:val="26"/>
  </w:num>
  <w:num w:numId="19">
    <w:abstractNumId w:val="28"/>
  </w:num>
  <w:num w:numId="20">
    <w:abstractNumId w:val="34"/>
  </w:num>
  <w:num w:numId="21">
    <w:abstractNumId w:val="2"/>
  </w:num>
  <w:num w:numId="22">
    <w:abstractNumId w:val="10"/>
  </w:num>
  <w:num w:numId="23">
    <w:abstractNumId w:val="19"/>
  </w:num>
  <w:num w:numId="24">
    <w:abstractNumId w:val="13"/>
  </w:num>
  <w:num w:numId="25">
    <w:abstractNumId w:val="18"/>
  </w:num>
  <w:num w:numId="26">
    <w:abstractNumId w:val="21"/>
  </w:num>
  <w:num w:numId="27">
    <w:abstractNumId w:val="22"/>
  </w:num>
  <w:num w:numId="28">
    <w:abstractNumId w:val="33"/>
  </w:num>
  <w:num w:numId="29">
    <w:abstractNumId w:val="37"/>
  </w:num>
  <w:num w:numId="30">
    <w:abstractNumId w:val="7"/>
  </w:num>
  <w:num w:numId="31">
    <w:abstractNumId w:val="31"/>
  </w:num>
  <w:num w:numId="32">
    <w:abstractNumId w:val="11"/>
  </w:num>
  <w:num w:numId="33">
    <w:abstractNumId w:val="6"/>
  </w:num>
  <w:num w:numId="34">
    <w:abstractNumId w:val="30"/>
  </w:num>
  <w:num w:numId="35">
    <w:abstractNumId w:val="14"/>
  </w:num>
  <w:num w:numId="36">
    <w:abstractNumId w:val="36"/>
  </w:num>
  <w:num w:numId="37">
    <w:abstractNumId w:val="16"/>
  </w:num>
  <w:num w:numId="38">
    <w:abstractNumId w:val="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17C78"/>
    <w:rsid w:val="000300BE"/>
    <w:rsid w:val="0004439E"/>
    <w:rsid w:val="00061743"/>
    <w:rsid w:val="0006400E"/>
    <w:rsid w:val="00071B10"/>
    <w:rsid w:val="000746C2"/>
    <w:rsid w:val="000C5796"/>
    <w:rsid w:val="000E1E12"/>
    <w:rsid w:val="00105D58"/>
    <w:rsid w:val="00112255"/>
    <w:rsid w:val="00114573"/>
    <w:rsid w:val="00116D6C"/>
    <w:rsid w:val="0015074A"/>
    <w:rsid w:val="00153FFB"/>
    <w:rsid w:val="00156F27"/>
    <w:rsid w:val="001700D9"/>
    <w:rsid w:val="001C3360"/>
    <w:rsid w:val="001D11DA"/>
    <w:rsid w:val="001D4EEE"/>
    <w:rsid w:val="001D7709"/>
    <w:rsid w:val="001E387E"/>
    <w:rsid w:val="001F15DE"/>
    <w:rsid w:val="001F2ACD"/>
    <w:rsid w:val="001F75A3"/>
    <w:rsid w:val="00211C1C"/>
    <w:rsid w:val="002276EF"/>
    <w:rsid w:val="002546CA"/>
    <w:rsid w:val="00273E77"/>
    <w:rsid w:val="00286E50"/>
    <w:rsid w:val="0029181D"/>
    <w:rsid w:val="002C1AD8"/>
    <w:rsid w:val="002C7297"/>
    <w:rsid w:val="002E19C8"/>
    <w:rsid w:val="003174CA"/>
    <w:rsid w:val="003229BB"/>
    <w:rsid w:val="003240AA"/>
    <w:rsid w:val="0033558E"/>
    <w:rsid w:val="00344294"/>
    <w:rsid w:val="00347E4E"/>
    <w:rsid w:val="00382046"/>
    <w:rsid w:val="003910B1"/>
    <w:rsid w:val="003B0218"/>
    <w:rsid w:val="003E6C17"/>
    <w:rsid w:val="00403554"/>
    <w:rsid w:val="004061B2"/>
    <w:rsid w:val="00434D01"/>
    <w:rsid w:val="0043663A"/>
    <w:rsid w:val="004458F3"/>
    <w:rsid w:val="004539CC"/>
    <w:rsid w:val="004573D8"/>
    <w:rsid w:val="00466D98"/>
    <w:rsid w:val="004742FB"/>
    <w:rsid w:val="004927A5"/>
    <w:rsid w:val="004B02B8"/>
    <w:rsid w:val="004B3A64"/>
    <w:rsid w:val="004C7E11"/>
    <w:rsid w:val="004D19FE"/>
    <w:rsid w:val="004E55DC"/>
    <w:rsid w:val="004E6ACE"/>
    <w:rsid w:val="005137EF"/>
    <w:rsid w:val="0053029B"/>
    <w:rsid w:val="00590053"/>
    <w:rsid w:val="00597061"/>
    <w:rsid w:val="005A39E1"/>
    <w:rsid w:val="005A5E2E"/>
    <w:rsid w:val="005B1F20"/>
    <w:rsid w:val="005F5BB2"/>
    <w:rsid w:val="00603838"/>
    <w:rsid w:val="006173B6"/>
    <w:rsid w:val="0065054E"/>
    <w:rsid w:val="00651800"/>
    <w:rsid w:val="006551A5"/>
    <w:rsid w:val="006645AB"/>
    <w:rsid w:val="00664D87"/>
    <w:rsid w:val="006657D7"/>
    <w:rsid w:val="0066669A"/>
    <w:rsid w:val="00666A31"/>
    <w:rsid w:val="00673746"/>
    <w:rsid w:val="00686826"/>
    <w:rsid w:val="00686F93"/>
    <w:rsid w:val="00691F94"/>
    <w:rsid w:val="00696FD1"/>
    <w:rsid w:val="006A7393"/>
    <w:rsid w:val="006B3DB2"/>
    <w:rsid w:val="006B7C27"/>
    <w:rsid w:val="006E1A42"/>
    <w:rsid w:val="00706819"/>
    <w:rsid w:val="00715EAF"/>
    <w:rsid w:val="007173D7"/>
    <w:rsid w:val="007206DC"/>
    <w:rsid w:val="007231C0"/>
    <w:rsid w:val="007231F7"/>
    <w:rsid w:val="00735773"/>
    <w:rsid w:val="00744D5E"/>
    <w:rsid w:val="0075009E"/>
    <w:rsid w:val="00767825"/>
    <w:rsid w:val="00767D98"/>
    <w:rsid w:val="0078076D"/>
    <w:rsid w:val="007817A9"/>
    <w:rsid w:val="0079361D"/>
    <w:rsid w:val="0079476F"/>
    <w:rsid w:val="007B4919"/>
    <w:rsid w:val="007B6AF2"/>
    <w:rsid w:val="007E086E"/>
    <w:rsid w:val="007E5D97"/>
    <w:rsid w:val="007F432B"/>
    <w:rsid w:val="008102A0"/>
    <w:rsid w:val="00826BD1"/>
    <w:rsid w:val="008301DF"/>
    <w:rsid w:val="00854E8F"/>
    <w:rsid w:val="0086267C"/>
    <w:rsid w:val="00880840"/>
    <w:rsid w:val="00886EC3"/>
    <w:rsid w:val="00890C1B"/>
    <w:rsid w:val="008B7CCF"/>
    <w:rsid w:val="008F0F6E"/>
    <w:rsid w:val="0091236E"/>
    <w:rsid w:val="00914AE6"/>
    <w:rsid w:val="009214F4"/>
    <w:rsid w:val="00925268"/>
    <w:rsid w:val="00942E40"/>
    <w:rsid w:val="00950C73"/>
    <w:rsid w:val="0095651B"/>
    <w:rsid w:val="00956602"/>
    <w:rsid w:val="00965307"/>
    <w:rsid w:val="009843D1"/>
    <w:rsid w:val="009978A6"/>
    <w:rsid w:val="009A163F"/>
    <w:rsid w:val="009B635A"/>
    <w:rsid w:val="009C5904"/>
    <w:rsid w:val="009E688F"/>
    <w:rsid w:val="00A17C4B"/>
    <w:rsid w:val="00A33041"/>
    <w:rsid w:val="00A43EDC"/>
    <w:rsid w:val="00A539EC"/>
    <w:rsid w:val="00A62F2E"/>
    <w:rsid w:val="00A66FB1"/>
    <w:rsid w:val="00A84A83"/>
    <w:rsid w:val="00A934FA"/>
    <w:rsid w:val="00AA10D9"/>
    <w:rsid w:val="00AA176D"/>
    <w:rsid w:val="00AA2206"/>
    <w:rsid w:val="00AA4402"/>
    <w:rsid w:val="00AA47ED"/>
    <w:rsid w:val="00AB2EF5"/>
    <w:rsid w:val="00AC3290"/>
    <w:rsid w:val="00AD23B3"/>
    <w:rsid w:val="00AF0904"/>
    <w:rsid w:val="00B2147C"/>
    <w:rsid w:val="00B26BE4"/>
    <w:rsid w:val="00B27BBB"/>
    <w:rsid w:val="00B44745"/>
    <w:rsid w:val="00B555D4"/>
    <w:rsid w:val="00B65AAD"/>
    <w:rsid w:val="00B769B5"/>
    <w:rsid w:val="00B83D34"/>
    <w:rsid w:val="00BB07B3"/>
    <w:rsid w:val="00BB1E25"/>
    <w:rsid w:val="00BB3A4E"/>
    <w:rsid w:val="00BB755C"/>
    <w:rsid w:val="00BC6E7E"/>
    <w:rsid w:val="00BC7D73"/>
    <w:rsid w:val="00BD48FF"/>
    <w:rsid w:val="00BD6B72"/>
    <w:rsid w:val="00BF40AB"/>
    <w:rsid w:val="00C134F9"/>
    <w:rsid w:val="00C173BB"/>
    <w:rsid w:val="00C24EF5"/>
    <w:rsid w:val="00C3136B"/>
    <w:rsid w:val="00C473AF"/>
    <w:rsid w:val="00C50EE8"/>
    <w:rsid w:val="00C540DE"/>
    <w:rsid w:val="00C55688"/>
    <w:rsid w:val="00C62A9E"/>
    <w:rsid w:val="00C7150D"/>
    <w:rsid w:val="00C779F7"/>
    <w:rsid w:val="00C94DC8"/>
    <w:rsid w:val="00CA21EC"/>
    <w:rsid w:val="00CA3010"/>
    <w:rsid w:val="00CA322D"/>
    <w:rsid w:val="00CA3B8D"/>
    <w:rsid w:val="00CD0D6A"/>
    <w:rsid w:val="00CD2C01"/>
    <w:rsid w:val="00CD62C1"/>
    <w:rsid w:val="00CE347C"/>
    <w:rsid w:val="00CF53D2"/>
    <w:rsid w:val="00D1797C"/>
    <w:rsid w:val="00D215AF"/>
    <w:rsid w:val="00D31A7E"/>
    <w:rsid w:val="00D52551"/>
    <w:rsid w:val="00D53F40"/>
    <w:rsid w:val="00D63055"/>
    <w:rsid w:val="00D708F8"/>
    <w:rsid w:val="00D85D61"/>
    <w:rsid w:val="00D91308"/>
    <w:rsid w:val="00D94DC4"/>
    <w:rsid w:val="00DB1033"/>
    <w:rsid w:val="00DB268C"/>
    <w:rsid w:val="00DB59D5"/>
    <w:rsid w:val="00DC1C73"/>
    <w:rsid w:val="00DD5790"/>
    <w:rsid w:val="00DE24B6"/>
    <w:rsid w:val="00E3754A"/>
    <w:rsid w:val="00E45753"/>
    <w:rsid w:val="00E46A98"/>
    <w:rsid w:val="00E77444"/>
    <w:rsid w:val="00E943D8"/>
    <w:rsid w:val="00E95EEF"/>
    <w:rsid w:val="00E977C1"/>
    <w:rsid w:val="00EA23DE"/>
    <w:rsid w:val="00ED74F5"/>
    <w:rsid w:val="00EE452E"/>
    <w:rsid w:val="00F04BA0"/>
    <w:rsid w:val="00F24D60"/>
    <w:rsid w:val="00F349C7"/>
    <w:rsid w:val="00F65A0D"/>
    <w:rsid w:val="00F66D25"/>
    <w:rsid w:val="00F7211B"/>
    <w:rsid w:val="00F762D7"/>
    <w:rsid w:val="00F83036"/>
    <w:rsid w:val="00F92857"/>
    <w:rsid w:val="00FB25E2"/>
    <w:rsid w:val="00FC0D1F"/>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F841"/>
  <w15:docId w15:val="{EB5AB47D-82DE-44B0-9F19-BBB2029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2E19C8"/>
    <w:pPr>
      <w:spacing w:after="100"/>
    </w:pPr>
  </w:style>
  <w:style w:type="paragraph" w:styleId="Obsah2">
    <w:name w:val="toc 2"/>
    <w:basedOn w:val="Normln"/>
    <w:next w:val="Normln"/>
    <w:autoRedefine/>
    <w:uiPriority w:val="39"/>
    <w:unhideWhenUsed/>
    <w:rsid w:val="002E19C8"/>
    <w:pPr>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seu.mssf.cz/"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www.strukturalni-fondy.cz/cs/Fondy-EU/2014-2020/Metodicke-pokyny/Metodika-rizeni-programu/Metodika-rizeni-vyzev,-hodnoceni-a-vyberu-projekt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microsoft.com/office/2011/relationships/people" Target="people.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maslabskeskaly.cz/o-mas/dokumenty-mas/stanov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505E-D0CD-4B1D-AF92-1361C075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6384</Words>
  <Characters>37666</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Uživatel systému Windows</cp:lastModifiedBy>
  <cp:revision>2</cp:revision>
  <cp:lastPrinted>2019-09-16T07:58:00Z</cp:lastPrinted>
  <dcterms:created xsi:type="dcterms:W3CDTF">2019-09-16T07:58:00Z</dcterms:created>
  <dcterms:modified xsi:type="dcterms:W3CDTF">2019-09-16T07:58:00Z</dcterms:modified>
</cp:coreProperties>
</file>