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C8" w:rsidRDefault="00880840" w:rsidP="002E19C8">
      <w:pPr>
        <w:pStyle w:val="Bezmezer"/>
        <w:rPr>
          <w:b/>
        </w:rPr>
      </w:pPr>
      <w:bookmarkStart w:id="0" w:name="_GoBack"/>
      <w:bookmarkEnd w:id="0"/>
      <w:r>
        <w:rPr>
          <w:b/>
        </w:rPr>
        <w:t xml:space="preserve"> </w:t>
      </w:r>
      <w:r w:rsidR="00B44745">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p>
    <w:p w:rsidR="002E19C8" w:rsidRDefault="002E19C8" w:rsidP="00BF40AB">
      <w:pPr>
        <w:pStyle w:val="Bezmezer"/>
        <w:ind w:firstLine="703"/>
        <w:rPr>
          <w:b/>
        </w:rPr>
      </w:pPr>
      <w:r>
        <w:rPr>
          <w:b/>
        </w:rPr>
        <w:t>MAS Labské skály, z.s.</w:t>
      </w:r>
      <w:r>
        <w:rPr>
          <w:b/>
        </w:rPr>
        <w:tab/>
      </w:r>
    </w:p>
    <w:p w:rsidR="002E19C8" w:rsidRPr="0080194E" w:rsidRDefault="002E19C8" w:rsidP="001700D9">
      <w:pPr>
        <w:pStyle w:val="Bezmezer"/>
        <w:ind w:firstLine="696"/>
        <w:rPr>
          <w:b/>
        </w:rPr>
      </w:pPr>
      <w:r w:rsidRPr="0080194E">
        <w:rPr>
          <w:b/>
        </w:rPr>
        <w:t>Mírové nám. 280, 407 01 Jílové</w:t>
      </w:r>
    </w:p>
    <w:p w:rsidR="002E19C8" w:rsidRDefault="002E19C8" w:rsidP="001700D9">
      <w:pPr>
        <w:ind w:firstLine="696"/>
        <w:rPr>
          <w:b/>
        </w:rPr>
      </w:pPr>
      <w:r>
        <w:rPr>
          <w:b/>
        </w:rPr>
        <w:t>IČO: 270 10 066</w:t>
      </w:r>
    </w:p>
    <w:p w:rsidR="002E19C8" w:rsidRDefault="002E19C8" w:rsidP="002E19C8">
      <w:pPr>
        <w:rPr>
          <w:b/>
        </w:rPr>
      </w:pPr>
    </w:p>
    <w:p w:rsidR="002E19C8" w:rsidRDefault="002E19C8" w:rsidP="002E19C8">
      <w:pPr>
        <w:rPr>
          <w:b/>
          <w:sz w:val="36"/>
          <w:szCs w:val="36"/>
          <w:u w:val="single"/>
        </w:rPr>
      </w:pPr>
    </w:p>
    <w:p w:rsidR="002E19C8" w:rsidRDefault="002E19C8" w:rsidP="002E19C8">
      <w:pPr>
        <w:rPr>
          <w:b/>
          <w:sz w:val="36"/>
          <w:szCs w:val="36"/>
          <w:u w:val="single"/>
        </w:rPr>
      </w:pPr>
    </w:p>
    <w:p w:rsidR="002E19C8" w:rsidRDefault="002E19C8" w:rsidP="002E19C8">
      <w:pPr>
        <w:jc w:val="center"/>
        <w:rPr>
          <w:b/>
          <w:sz w:val="36"/>
          <w:szCs w:val="36"/>
          <w:u w:val="single"/>
        </w:rPr>
      </w:pPr>
      <w:r>
        <w:rPr>
          <w:b/>
          <w:sz w:val="36"/>
          <w:szCs w:val="36"/>
          <w:u w:val="single"/>
        </w:rPr>
        <w:t>Směrnice CLLD č</w:t>
      </w:r>
      <w:r w:rsidR="001F75A3">
        <w:rPr>
          <w:b/>
          <w:color w:val="000000" w:themeColor="text1"/>
          <w:sz w:val="36"/>
          <w:szCs w:val="36"/>
          <w:u w:val="single"/>
        </w:rPr>
        <w:t>. 5</w:t>
      </w:r>
    </w:p>
    <w:p w:rsidR="002E19C8" w:rsidRDefault="002E19C8" w:rsidP="002E19C8">
      <w:pPr>
        <w:jc w:val="center"/>
        <w:rPr>
          <w:b/>
          <w:sz w:val="36"/>
          <w:szCs w:val="36"/>
          <w:u w:val="single"/>
        </w:rPr>
      </w:pPr>
    </w:p>
    <w:p w:rsidR="002E19C8" w:rsidRDefault="002E19C8" w:rsidP="002E19C8">
      <w:pPr>
        <w:jc w:val="center"/>
        <w:rPr>
          <w:b/>
          <w:sz w:val="36"/>
          <w:szCs w:val="36"/>
          <w:u w:val="single"/>
        </w:rPr>
      </w:pPr>
    </w:p>
    <w:p w:rsidR="002E19C8" w:rsidRPr="00900371" w:rsidRDefault="002E19C8" w:rsidP="002E19C8">
      <w:pPr>
        <w:jc w:val="center"/>
        <w:rPr>
          <w:b/>
          <w:sz w:val="36"/>
          <w:szCs w:val="36"/>
          <w:u w:val="single"/>
        </w:rPr>
      </w:pPr>
      <w:r w:rsidRPr="00900371">
        <w:rPr>
          <w:b/>
          <w:sz w:val="36"/>
          <w:szCs w:val="36"/>
          <w:u w:val="single"/>
        </w:rPr>
        <w:t>Interní postupy MAS pro implementaci SCLLD</w:t>
      </w:r>
    </w:p>
    <w:p w:rsidR="002E19C8" w:rsidRPr="00A90082" w:rsidRDefault="00153FFB" w:rsidP="002E19C8">
      <w:pPr>
        <w:jc w:val="center"/>
        <w:rPr>
          <w:b/>
          <w:sz w:val="36"/>
          <w:szCs w:val="36"/>
        </w:rPr>
      </w:pPr>
      <w:r>
        <w:rPr>
          <w:b/>
          <w:sz w:val="36"/>
          <w:szCs w:val="36"/>
        </w:rPr>
        <w:t>Operační program Životní prostředí</w:t>
      </w:r>
    </w:p>
    <w:p w:rsidR="002E19C8" w:rsidRDefault="00153FFB" w:rsidP="00153FFB">
      <w:pPr>
        <w:jc w:val="center"/>
        <w:rPr>
          <w:b/>
          <w:sz w:val="28"/>
          <w:szCs w:val="28"/>
        </w:rPr>
      </w:pPr>
      <w:r w:rsidRPr="00153FFB">
        <w:rPr>
          <w:b/>
          <w:sz w:val="28"/>
          <w:szCs w:val="28"/>
        </w:rPr>
        <w:t>Registrační číslo Strategie CLLD_15_01_184</w:t>
      </w: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tabs>
          <w:tab w:val="left" w:pos="3043"/>
        </w:tabs>
        <w:rPr>
          <w:b/>
          <w:sz w:val="28"/>
          <w:szCs w:val="28"/>
        </w:rPr>
      </w:pPr>
    </w:p>
    <w:p w:rsidR="002E19C8" w:rsidRDefault="002E19C8" w:rsidP="002E19C8">
      <w:pPr>
        <w:rPr>
          <w:b/>
          <w:sz w:val="28"/>
          <w:szCs w:val="28"/>
        </w:rPr>
      </w:pPr>
    </w:p>
    <w:p w:rsidR="002E19C8" w:rsidRDefault="002E19C8" w:rsidP="002E19C8">
      <w:pPr>
        <w:rPr>
          <w:b/>
          <w:sz w:val="28"/>
          <w:szCs w:val="28"/>
        </w:rPr>
      </w:pPr>
      <w:r>
        <w:rPr>
          <w:b/>
          <w:sz w:val="28"/>
          <w:szCs w:val="28"/>
        </w:rPr>
        <w:br w:type="page"/>
      </w:r>
    </w:p>
    <w:sdt>
      <w:sdtPr>
        <w:rPr>
          <w:rFonts w:eastAsiaTheme="minorHAnsi" w:cstheme="minorBidi"/>
          <w:b w:val="0"/>
          <w:sz w:val="22"/>
          <w:szCs w:val="22"/>
          <w:lang w:eastAsia="en-US"/>
        </w:rPr>
        <w:id w:val="127363510"/>
        <w:docPartObj>
          <w:docPartGallery w:val="Table of Contents"/>
          <w:docPartUnique/>
        </w:docPartObj>
      </w:sdtPr>
      <w:sdtEndPr>
        <w:rPr>
          <w:bCs/>
        </w:rPr>
      </w:sdtEndPr>
      <w:sdtContent>
        <w:p w:rsidR="002E19C8" w:rsidRDefault="002E19C8" w:rsidP="002E19C8">
          <w:pPr>
            <w:pStyle w:val="Nadpisobsahu"/>
          </w:pPr>
          <w:r>
            <w:rPr>
              <w:rFonts w:eastAsiaTheme="minorHAnsi" w:cstheme="minorBidi"/>
              <w:sz w:val="22"/>
              <w:szCs w:val="22"/>
              <w:lang w:eastAsia="en-US"/>
            </w:rPr>
            <w:t>OBSAH</w:t>
          </w:r>
        </w:p>
        <w:p w:rsidR="00C27010" w:rsidRDefault="0018557F" w:rsidP="00C27010">
          <w:pPr>
            <w:pStyle w:val="Obsah1"/>
            <w:rPr>
              <w:rFonts w:eastAsiaTheme="minorEastAsia"/>
              <w:noProof/>
              <w:lang w:eastAsia="cs-CZ"/>
            </w:rPr>
          </w:pPr>
          <w:r>
            <w:fldChar w:fldCharType="begin"/>
          </w:r>
          <w:r w:rsidR="002E19C8">
            <w:instrText xml:space="preserve"> TOC \o "1-3" \h \z \u </w:instrText>
          </w:r>
          <w:r>
            <w:fldChar w:fldCharType="separate"/>
          </w:r>
          <w:r w:rsidR="00BA3AF5">
            <w:fldChar w:fldCharType="begin"/>
          </w:r>
          <w:r w:rsidR="00BA3AF5">
            <w:instrText xml:space="preserve"> HYPERLINK \l "_Toc19623864" </w:instrText>
          </w:r>
          <w:r w:rsidR="00BA3AF5">
            <w:fldChar w:fldCharType="separate"/>
          </w:r>
          <w:r w:rsidR="00C27010" w:rsidRPr="00E47DBD">
            <w:rPr>
              <w:rStyle w:val="Hypertextovodkaz"/>
              <w:noProof/>
            </w:rPr>
            <w:t>1</w:t>
          </w:r>
          <w:r w:rsidR="00C27010">
            <w:rPr>
              <w:rFonts w:eastAsiaTheme="minorEastAsia"/>
              <w:noProof/>
              <w:lang w:eastAsia="cs-CZ"/>
            </w:rPr>
            <w:tab/>
          </w:r>
          <w:r w:rsidR="00C27010" w:rsidRPr="00E47DBD">
            <w:rPr>
              <w:rStyle w:val="Hypertextovodkaz"/>
              <w:noProof/>
            </w:rPr>
            <w:t>Identifikace MAS</w:t>
          </w:r>
          <w:r w:rsidR="00C27010">
            <w:rPr>
              <w:noProof/>
              <w:webHidden/>
            </w:rPr>
            <w:tab/>
          </w:r>
          <w:r>
            <w:rPr>
              <w:noProof/>
              <w:webHidden/>
            </w:rPr>
            <w:fldChar w:fldCharType="begin"/>
          </w:r>
          <w:r w:rsidR="00C27010">
            <w:rPr>
              <w:noProof/>
              <w:webHidden/>
            </w:rPr>
            <w:instrText xml:space="preserve"> PAGEREF _Toc19623864 \h </w:instrText>
          </w:r>
          <w:r>
            <w:rPr>
              <w:noProof/>
              <w:webHidden/>
            </w:rPr>
          </w:r>
          <w:r>
            <w:rPr>
              <w:noProof/>
              <w:webHidden/>
            </w:rPr>
            <w:fldChar w:fldCharType="separate"/>
          </w:r>
          <w:ins w:id="1" w:author="Uživatel systému Windows" w:date="2019-11-06T13:13:00Z">
            <w:r w:rsidR="005570E6">
              <w:rPr>
                <w:noProof/>
                <w:webHidden/>
              </w:rPr>
              <w:t>2</w:t>
            </w:r>
          </w:ins>
          <w:del w:id="2" w:author="Uživatel systému Windows" w:date="2019-11-06T13:13:00Z">
            <w:r w:rsidR="00C27010" w:rsidDel="005570E6">
              <w:rPr>
                <w:noProof/>
                <w:webHidden/>
              </w:rPr>
              <w:delText>3</w:delText>
            </w:r>
          </w:del>
          <w:r>
            <w:rPr>
              <w:noProof/>
              <w:webHidden/>
            </w:rPr>
            <w:fldChar w:fldCharType="end"/>
          </w:r>
          <w:r w:rsidR="00BA3AF5">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"_Toc19623865" </w:instrText>
          </w:r>
          <w:r>
            <w:fldChar w:fldCharType="separate"/>
          </w:r>
          <w:r w:rsidR="00C27010" w:rsidRPr="00E47DBD">
            <w:rPr>
              <w:rStyle w:val="Hypertextovodkaz"/>
              <w:noProof/>
            </w:rPr>
            <w:t>2</w:t>
          </w:r>
          <w:r w:rsidR="00C27010">
            <w:rPr>
              <w:rFonts w:eastAsiaTheme="minorEastAsia"/>
              <w:noProof/>
              <w:lang w:eastAsia="cs-CZ"/>
            </w:rPr>
            <w:tab/>
          </w:r>
          <w:r w:rsidR="00C27010" w:rsidRPr="00E47DBD">
            <w:rPr>
              <w:rStyle w:val="Hypertextovodkaz"/>
              <w:noProof/>
            </w:rPr>
            <w:t>Administrativní kapacity</w:t>
          </w:r>
          <w:r w:rsidR="00C27010">
            <w:rPr>
              <w:noProof/>
              <w:webHidden/>
            </w:rPr>
            <w:tab/>
          </w:r>
          <w:r w:rsidR="0018557F">
            <w:rPr>
              <w:noProof/>
              <w:webHidden/>
            </w:rPr>
            <w:fldChar w:fldCharType="begin"/>
          </w:r>
          <w:r w:rsidR="00C27010">
            <w:rPr>
              <w:noProof/>
              <w:webHidden/>
            </w:rPr>
            <w:instrText xml:space="preserve"> PAGEREF _Toc19623865 \h </w:instrText>
          </w:r>
          <w:r w:rsidR="0018557F">
            <w:rPr>
              <w:noProof/>
              <w:webHidden/>
            </w:rPr>
          </w:r>
          <w:r w:rsidR="0018557F">
            <w:rPr>
              <w:noProof/>
              <w:webHidden/>
            </w:rPr>
            <w:fldChar w:fldCharType="separate"/>
          </w:r>
          <w:ins w:id="3" w:author="Uživatel systému Windows" w:date="2019-11-06T13:13:00Z">
            <w:r w:rsidR="005570E6">
              <w:rPr>
                <w:noProof/>
                <w:webHidden/>
              </w:rPr>
              <w:t>4</w:t>
            </w:r>
          </w:ins>
          <w:del w:id="4" w:author="Uživatel systému Windows" w:date="2019-11-06T13:13:00Z">
            <w:r w:rsidR="00C27010" w:rsidDel="005570E6">
              <w:rPr>
                <w:noProof/>
                <w:webHidden/>
              </w:rPr>
              <w:delText>5</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"_Toc19623866" </w:instrText>
          </w:r>
          <w:r>
            <w:fldChar w:fldCharType="separate"/>
          </w:r>
          <w:r w:rsidR="00C27010" w:rsidRPr="00E47DBD">
            <w:rPr>
              <w:rStyle w:val="Hypertextovodkaz"/>
              <w:noProof/>
            </w:rPr>
            <w:t>2.1</w:t>
          </w:r>
          <w:r w:rsidR="00C27010">
            <w:rPr>
              <w:rFonts w:eastAsiaTheme="minorEastAsia"/>
              <w:noProof/>
              <w:lang w:eastAsia="cs-CZ"/>
            </w:rPr>
            <w:tab/>
          </w:r>
          <w:r w:rsidR="00C27010" w:rsidRPr="00E47DBD">
            <w:rPr>
              <w:rStyle w:val="Hypertextovodkaz"/>
              <w:noProof/>
            </w:rPr>
            <w:t>Vymezení pravomocí a odpovědností orgánů MAS</w:t>
          </w:r>
          <w:r w:rsidR="00C27010">
            <w:rPr>
              <w:noProof/>
              <w:webHidden/>
            </w:rPr>
            <w:tab/>
          </w:r>
          <w:r w:rsidR="0018557F">
            <w:rPr>
              <w:noProof/>
              <w:webHidden/>
            </w:rPr>
            <w:fldChar w:fldCharType="begin"/>
          </w:r>
          <w:r w:rsidR="00C27010">
            <w:rPr>
              <w:noProof/>
              <w:webHidden/>
            </w:rPr>
            <w:instrText xml:space="preserve"> PAGEREF _Toc19623866 \h </w:instrText>
          </w:r>
          <w:r w:rsidR="0018557F">
            <w:rPr>
              <w:noProof/>
              <w:webHidden/>
            </w:rPr>
          </w:r>
          <w:r w:rsidR="0018557F">
            <w:rPr>
              <w:noProof/>
              <w:webHidden/>
            </w:rPr>
            <w:fldChar w:fldCharType="separate"/>
          </w:r>
          <w:ins w:id="5" w:author="Uživatel systému Windows" w:date="2019-11-06T13:13:00Z">
            <w:r w:rsidR="005570E6">
              <w:rPr>
                <w:noProof/>
                <w:webHidden/>
              </w:rPr>
              <w:t>4</w:t>
            </w:r>
          </w:ins>
          <w:del w:id="6" w:author="Uživatel systému Windows" w:date="2019-11-06T13:13:00Z">
            <w:r w:rsidR="00C27010" w:rsidDel="005570E6">
              <w:rPr>
                <w:noProof/>
                <w:webHidden/>
              </w:rPr>
              <w:delText>5</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"_Toc19623867" </w:instrText>
          </w:r>
          <w:r>
            <w:fldChar w:fldCharType="separate"/>
          </w:r>
          <w:r w:rsidR="00C27010" w:rsidRPr="00E47DBD">
            <w:rPr>
              <w:rStyle w:val="Hypertextovodkaz"/>
              <w:noProof/>
            </w:rPr>
            <w:t>2.2</w:t>
          </w:r>
          <w:r w:rsidR="00C27010">
            <w:rPr>
              <w:rFonts w:eastAsiaTheme="minorEastAsia"/>
              <w:noProof/>
              <w:lang w:eastAsia="cs-CZ"/>
            </w:rPr>
            <w:tab/>
          </w:r>
          <w:r w:rsidR="00C27010" w:rsidRPr="00E47DBD">
            <w:rPr>
              <w:rStyle w:val="Hypertextovodkaz"/>
              <w:noProof/>
            </w:rPr>
            <w:t>Kancelář MAS</w:t>
          </w:r>
          <w:r w:rsidR="00C27010">
            <w:rPr>
              <w:noProof/>
              <w:webHidden/>
            </w:rPr>
            <w:tab/>
          </w:r>
          <w:r w:rsidR="0018557F">
            <w:rPr>
              <w:noProof/>
              <w:webHidden/>
            </w:rPr>
            <w:fldChar w:fldCharType="begin"/>
          </w:r>
          <w:r w:rsidR="00C27010">
            <w:rPr>
              <w:noProof/>
              <w:webHidden/>
            </w:rPr>
            <w:instrText xml:space="preserve"> PAGEREF _Toc19623867 \h </w:instrText>
          </w:r>
          <w:r w:rsidR="0018557F">
            <w:rPr>
              <w:noProof/>
              <w:webHidden/>
            </w:rPr>
          </w:r>
          <w:r w:rsidR="0018557F">
            <w:rPr>
              <w:noProof/>
              <w:webHidden/>
            </w:rPr>
            <w:fldChar w:fldCharType="separate"/>
          </w:r>
          <w:ins w:id="7" w:author="Uživatel systému Windows" w:date="2019-11-06T13:13:00Z">
            <w:r w:rsidR="005570E6">
              <w:rPr>
                <w:noProof/>
                <w:webHidden/>
              </w:rPr>
              <w:t>7</w:t>
            </w:r>
          </w:ins>
          <w:del w:id="8" w:author="Uživatel systému Windows" w:date="2019-11-06T13:13:00Z">
            <w:r w:rsidR="00C27010" w:rsidDel="005570E6">
              <w:rPr>
                <w:noProof/>
                <w:webHidden/>
              </w:rPr>
              <w:delText>8</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"_Toc19623868" </w:instrText>
          </w:r>
          <w:r>
            <w:fldChar w:fldCharType="separate"/>
          </w:r>
          <w:r w:rsidR="00C27010" w:rsidRPr="00E47DBD">
            <w:rPr>
              <w:rStyle w:val="Hypertextovodkaz"/>
              <w:noProof/>
            </w:rPr>
            <w:t>2.3</w:t>
          </w:r>
          <w:r w:rsidR="00C27010">
            <w:rPr>
              <w:rFonts w:eastAsiaTheme="minorEastAsia"/>
              <w:noProof/>
              <w:lang w:eastAsia="cs-CZ"/>
            </w:rPr>
            <w:tab/>
          </w:r>
          <w:r w:rsidR="00C27010" w:rsidRPr="00E47DBD">
            <w:rPr>
              <w:rStyle w:val="Hypertextovodkaz"/>
              <w:noProof/>
            </w:rPr>
            <w:t>Zamezení střetu zájmů</w:t>
          </w:r>
          <w:r w:rsidR="00C27010">
            <w:rPr>
              <w:noProof/>
              <w:webHidden/>
            </w:rPr>
            <w:tab/>
          </w:r>
          <w:r w:rsidR="0018557F">
            <w:rPr>
              <w:noProof/>
              <w:webHidden/>
            </w:rPr>
            <w:fldChar w:fldCharType="begin"/>
          </w:r>
          <w:r w:rsidR="00C27010">
            <w:rPr>
              <w:noProof/>
              <w:webHidden/>
            </w:rPr>
            <w:instrText xml:space="preserve"> PAGEREF _Toc19623868 \h </w:instrText>
          </w:r>
          <w:r w:rsidR="0018557F">
            <w:rPr>
              <w:noProof/>
              <w:webHidden/>
            </w:rPr>
          </w:r>
          <w:r w:rsidR="0018557F">
            <w:rPr>
              <w:noProof/>
              <w:webHidden/>
            </w:rPr>
            <w:fldChar w:fldCharType="separate"/>
          </w:r>
          <w:ins w:id="9" w:author="Uživatel systému Windows" w:date="2019-11-06T13:13:00Z">
            <w:r w:rsidR="005570E6">
              <w:rPr>
                <w:noProof/>
                <w:webHidden/>
              </w:rPr>
              <w:t>8</w:t>
            </w:r>
          </w:ins>
          <w:del w:id="10" w:author="Uživatel systému Windows" w:date="2019-11-06T13:13:00Z">
            <w:r w:rsidR="00C27010" w:rsidDel="005570E6">
              <w:rPr>
                <w:noProof/>
                <w:webHidden/>
              </w:rPr>
              <w:delText>9</w:delText>
            </w:r>
          </w:del>
          <w:r w:rsidR="0018557F">
            <w:rPr>
              <w:noProof/>
              <w:webHidden/>
            </w:rPr>
            <w:fldChar w:fldCharType="end"/>
          </w:r>
          <w:r>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"_Toc19623869" </w:instrText>
          </w:r>
          <w:r>
            <w:fldChar w:fldCharType="separate"/>
          </w:r>
          <w:r w:rsidR="00C27010" w:rsidRPr="00E47DBD">
            <w:rPr>
              <w:rStyle w:val="Hypertextovodkaz"/>
              <w:noProof/>
            </w:rPr>
            <w:t>3</w:t>
          </w:r>
          <w:r w:rsidR="00C27010">
            <w:rPr>
              <w:rFonts w:eastAsiaTheme="minorEastAsia"/>
              <w:noProof/>
              <w:lang w:eastAsia="cs-CZ"/>
            </w:rPr>
            <w:tab/>
          </w:r>
          <w:r w:rsidR="00C27010" w:rsidRPr="00E47DBD">
            <w:rPr>
              <w:rStyle w:val="Hypertextovodkaz"/>
              <w:noProof/>
            </w:rPr>
            <w:t>Výzvy Mas</w:t>
          </w:r>
          <w:r w:rsidR="00C27010">
            <w:rPr>
              <w:noProof/>
              <w:webHidden/>
            </w:rPr>
            <w:tab/>
          </w:r>
          <w:r w:rsidR="0018557F">
            <w:rPr>
              <w:noProof/>
              <w:webHidden/>
            </w:rPr>
            <w:fldChar w:fldCharType="begin"/>
          </w:r>
          <w:r w:rsidR="00C27010">
            <w:rPr>
              <w:noProof/>
              <w:webHidden/>
            </w:rPr>
            <w:instrText xml:space="preserve"> PAGEREF _Toc19623869 \h </w:instrText>
          </w:r>
          <w:r w:rsidR="0018557F">
            <w:rPr>
              <w:noProof/>
              <w:webHidden/>
            </w:rPr>
          </w:r>
          <w:r w:rsidR="0018557F">
            <w:rPr>
              <w:noProof/>
              <w:webHidden/>
            </w:rPr>
            <w:fldChar w:fldCharType="separate"/>
          </w:r>
          <w:ins w:id="11" w:author="Uživatel systému Windows" w:date="2019-11-06T13:13:00Z">
            <w:r w:rsidR="005570E6">
              <w:rPr>
                <w:noProof/>
                <w:webHidden/>
              </w:rPr>
              <w:t>9</w:t>
            </w:r>
          </w:ins>
          <w:del w:id="12" w:author="Uživatel systému Windows" w:date="2019-11-06T13:13:00Z">
            <w:r w:rsidR="00C27010" w:rsidDel="005570E6">
              <w:rPr>
                <w:noProof/>
                <w:webHidden/>
              </w:rPr>
              <w:delText>10</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"_Toc19623870" </w:instrText>
          </w:r>
          <w:r>
            <w:fldChar w:fldCharType="separate"/>
          </w:r>
          <w:r w:rsidR="00C27010" w:rsidRPr="00E47DBD">
            <w:rPr>
              <w:rStyle w:val="Hypertextovodkaz"/>
              <w:noProof/>
            </w:rPr>
            <w:t>3.2 Změna výzvy MAS a navazující dokumentace k výzvě MAS</w:t>
          </w:r>
          <w:r w:rsidR="00C27010">
            <w:rPr>
              <w:noProof/>
              <w:webHidden/>
            </w:rPr>
            <w:tab/>
          </w:r>
          <w:r w:rsidR="0018557F">
            <w:rPr>
              <w:noProof/>
              <w:webHidden/>
            </w:rPr>
            <w:fldChar w:fldCharType="begin"/>
          </w:r>
          <w:r w:rsidR="00C27010">
            <w:rPr>
              <w:noProof/>
              <w:webHidden/>
            </w:rPr>
            <w:instrText xml:space="preserve"> PAGEREF _Toc19623870 \h </w:instrText>
          </w:r>
          <w:r w:rsidR="0018557F">
            <w:rPr>
              <w:noProof/>
              <w:webHidden/>
            </w:rPr>
          </w:r>
          <w:r w:rsidR="0018557F">
            <w:rPr>
              <w:noProof/>
              <w:webHidden/>
            </w:rPr>
            <w:fldChar w:fldCharType="separate"/>
          </w:r>
          <w:ins w:id="13" w:author="Uživatel systému Windows" w:date="2019-11-06T13:13:00Z">
            <w:r w:rsidR="005570E6">
              <w:rPr>
                <w:noProof/>
                <w:webHidden/>
              </w:rPr>
              <w:t>10</w:t>
            </w:r>
          </w:ins>
          <w:del w:id="14" w:author="Uživatel systému Windows" w:date="2019-11-06T13:13:00Z">
            <w:r w:rsidR="00C27010" w:rsidDel="005570E6">
              <w:rPr>
                <w:noProof/>
                <w:webHidden/>
              </w:rPr>
              <w:delText>11</w:delText>
            </w:r>
          </w:del>
          <w:r w:rsidR="0018557F">
            <w:rPr>
              <w:noProof/>
              <w:webHidden/>
            </w:rPr>
            <w:fldChar w:fldCharType="end"/>
          </w:r>
          <w:r>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"_Toc19623871" </w:instrText>
          </w:r>
          <w:r>
            <w:fldChar w:fldCharType="separate"/>
          </w:r>
          <w:r w:rsidR="00C27010" w:rsidRPr="00E47DBD">
            <w:rPr>
              <w:rStyle w:val="Hypertextovodkaz"/>
              <w:noProof/>
            </w:rPr>
            <w:t>4</w:t>
          </w:r>
          <w:r w:rsidR="00C27010">
            <w:rPr>
              <w:rFonts w:eastAsiaTheme="minorEastAsia"/>
              <w:noProof/>
              <w:lang w:eastAsia="cs-CZ"/>
            </w:rPr>
            <w:tab/>
          </w:r>
          <w:r w:rsidR="00C27010" w:rsidRPr="00E47DBD">
            <w:rPr>
              <w:rStyle w:val="Hypertextovodkaz"/>
              <w:noProof/>
            </w:rPr>
            <w:t>Příjem žádostí o podporu</w:t>
          </w:r>
          <w:r w:rsidR="00C27010">
            <w:rPr>
              <w:noProof/>
              <w:webHidden/>
            </w:rPr>
            <w:tab/>
          </w:r>
          <w:r w:rsidR="0018557F">
            <w:rPr>
              <w:noProof/>
              <w:webHidden/>
            </w:rPr>
            <w:fldChar w:fldCharType="begin"/>
          </w:r>
          <w:r w:rsidR="00C27010">
            <w:rPr>
              <w:noProof/>
              <w:webHidden/>
            </w:rPr>
            <w:instrText xml:space="preserve"> PAGEREF _Toc19623871 \h </w:instrText>
          </w:r>
          <w:r w:rsidR="0018557F">
            <w:rPr>
              <w:noProof/>
              <w:webHidden/>
            </w:rPr>
          </w:r>
          <w:r w:rsidR="0018557F">
            <w:rPr>
              <w:noProof/>
              <w:webHidden/>
            </w:rPr>
            <w:fldChar w:fldCharType="separate"/>
          </w:r>
          <w:ins w:id="15" w:author="Uživatel systému Windows" w:date="2019-11-06T13:13:00Z">
            <w:r w:rsidR="005570E6">
              <w:rPr>
                <w:noProof/>
                <w:webHidden/>
              </w:rPr>
              <w:t>10</w:t>
            </w:r>
          </w:ins>
          <w:del w:id="16" w:author="Uživatel systému Windows" w:date="2019-11-06T13:13:00Z">
            <w:r w:rsidR="00C27010" w:rsidDel="005570E6">
              <w:rPr>
                <w:noProof/>
                <w:webHidden/>
              </w:rPr>
              <w:delText>11</w:delText>
            </w:r>
          </w:del>
          <w:r w:rsidR="0018557F">
            <w:rPr>
              <w:noProof/>
              <w:webHidden/>
            </w:rPr>
            <w:fldChar w:fldCharType="end"/>
          </w:r>
          <w:r>
            <w:rPr>
              <w:noProof/>
            </w:rPr>
            <w:fldChar w:fldCharType="end"/>
          </w:r>
        </w:p>
        <w:p w:rsidR="00C27010" w:rsidRDefault="00BA3AF5" w:rsidP="00C27010">
          <w:pPr>
            <w:pStyle w:val="Obsah1"/>
            <w:rPr>
              <w:rFonts w:eastAsiaTheme="minorEastAsia"/>
              <w:noProof/>
              <w:lang w:eastAsia="cs-CZ"/>
            </w:rPr>
          </w:pPr>
          <w:r>
            <w:fldChar w:fldCharType="begin"/>
          </w:r>
          <w:r>
            <w:instrText xml:space="preserve"> HYPERLINK \l "_Toc19623872" </w:instrText>
          </w:r>
          <w:r>
            <w:fldChar w:fldCharType="separate"/>
          </w:r>
          <w:r w:rsidR="00C27010" w:rsidRPr="00E47DBD">
            <w:rPr>
              <w:rStyle w:val="Hypertextovodkaz"/>
              <w:noProof/>
            </w:rPr>
            <w:t>5</w:t>
          </w:r>
          <w:r w:rsidR="00C27010">
            <w:rPr>
              <w:rFonts w:eastAsiaTheme="minorEastAsia"/>
              <w:noProof/>
              <w:lang w:eastAsia="cs-CZ"/>
            </w:rPr>
            <w:tab/>
          </w:r>
          <w:r w:rsidR="00C27010" w:rsidRPr="00E47DBD">
            <w:rPr>
              <w:rStyle w:val="Hypertextovodkaz"/>
              <w:noProof/>
            </w:rPr>
            <w:t>Hodnocení a výběr projektů</w:t>
          </w:r>
          <w:r w:rsidR="00C27010">
            <w:rPr>
              <w:noProof/>
              <w:webHidden/>
            </w:rPr>
            <w:tab/>
          </w:r>
          <w:r w:rsidR="0018557F">
            <w:rPr>
              <w:noProof/>
              <w:webHidden/>
            </w:rPr>
            <w:fldChar w:fldCharType="begin"/>
          </w:r>
          <w:r w:rsidR="00C27010">
            <w:rPr>
              <w:noProof/>
              <w:webHidden/>
            </w:rPr>
            <w:instrText xml:space="preserve"> PAGEREF _Toc19623872 \h </w:instrText>
          </w:r>
          <w:r w:rsidR="0018557F">
            <w:rPr>
              <w:noProof/>
              <w:webHidden/>
            </w:rPr>
          </w:r>
          <w:r w:rsidR="0018557F">
            <w:rPr>
              <w:noProof/>
              <w:webHidden/>
            </w:rPr>
            <w:fldChar w:fldCharType="separate"/>
          </w:r>
          <w:ins w:id="17" w:author="Uživatel systému Windows" w:date="2019-11-06T13:13:00Z">
            <w:r w:rsidR="005570E6">
              <w:rPr>
                <w:noProof/>
                <w:webHidden/>
              </w:rPr>
              <w:t>11</w:t>
            </w:r>
          </w:ins>
          <w:del w:id="18" w:author="Uživatel systému Windows" w:date="2019-11-06T13:13:00Z">
            <w:r w:rsidR="00C27010" w:rsidDel="005570E6">
              <w:rPr>
                <w:noProof/>
                <w:webHidden/>
              </w:rPr>
              <w:delText>12</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"_Toc19623873" </w:instrText>
          </w:r>
          <w:r>
            <w:fldChar w:fldCharType="separate"/>
          </w:r>
          <w:r w:rsidR="00C27010" w:rsidRPr="00E47DBD">
            <w:rPr>
              <w:rStyle w:val="Hypertextovodkaz"/>
              <w:noProof/>
            </w:rPr>
            <w:t>5.1.</w:t>
          </w:r>
          <w:r w:rsidR="00C27010">
            <w:rPr>
              <w:rFonts w:eastAsiaTheme="minorEastAsia"/>
              <w:noProof/>
              <w:lang w:eastAsia="cs-CZ"/>
            </w:rPr>
            <w:tab/>
          </w:r>
          <w:r w:rsidR="00C27010" w:rsidRPr="00E47DBD">
            <w:rPr>
              <w:rStyle w:val="Hypertextovodkaz"/>
              <w:noProof/>
            </w:rPr>
            <w:t>Kontrola formálních náležitostí a přijatelnosti</w:t>
          </w:r>
          <w:r w:rsidR="00C27010">
            <w:rPr>
              <w:noProof/>
              <w:webHidden/>
            </w:rPr>
            <w:tab/>
          </w:r>
          <w:r w:rsidR="0018557F">
            <w:rPr>
              <w:noProof/>
              <w:webHidden/>
            </w:rPr>
            <w:fldChar w:fldCharType="begin"/>
          </w:r>
          <w:r w:rsidR="00C27010">
            <w:rPr>
              <w:noProof/>
              <w:webHidden/>
            </w:rPr>
            <w:instrText xml:space="preserve"> PAGEREF _Toc19623873 \h </w:instrText>
          </w:r>
          <w:r w:rsidR="0018557F">
            <w:rPr>
              <w:noProof/>
              <w:webHidden/>
            </w:rPr>
          </w:r>
          <w:r w:rsidR="0018557F">
            <w:rPr>
              <w:noProof/>
              <w:webHidden/>
            </w:rPr>
            <w:fldChar w:fldCharType="separate"/>
          </w:r>
          <w:ins w:id="19" w:author="Uživatel systému Windows" w:date="2019-11-06T13:13:00Z">
            <w:r w:rsidR="005570E6">
              <w:rPr>
                <w:noProof/>
                <w:webHidden/>
              </w:rPr>
              <w:t>11</w:t>
            </w:r>
          </w:ins>
          <w:del w:id="20" w:author="Uživatel systému Windows" w:date="2019-11-06T13:13:00Z">
            <w:r w:rsidR="00C27010" w:rsidDel="005570E6">
              <w:rPr>
                <w:noProof/>
                <w:webHidden/>
              </w:rPr>
              <w:delText>12</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"_Toc19623874" </w:instrText>
          </w:r>
          <w:r>
            <w:fldChar w:fldCharType="separate"/>
          </w:r>
          <w:r w:rsidR="00C27010" w:rsidRPr="00E47DBD">
            <w:rPr>
              <w:rStyle w:val="Hypertextovodkaz"/>
              <w:noProof/>
            </w:rPr>
            <w:t>5.2.</w:t>
          </w:r>
          <w:r w:rsidR="00C27010">
            <w:rPr>
              <w:rFonts w:eastAsiaTheme="minorEastAsia"/>
              <w:noProof/>
              <w:lang w:eastAsia="cs-CZ"/>
            </w:rPr>
            <w:tab/>
          </w:r>
          <w:r w:rsidR="00C27010" w:rsidRPr="00E47DBD">
            <w:rPr>
              <w:rStyle w:val="Hypertextovodkaz"/>
              <w:noProof/>
            </w:rPr>
            <w:t>Věcné hodnocení projektů</w:t>
          </w:r>
          <w:r w:rsidR="00C27010">
            <w:rPr>
              <w:noProof/>
              <w:webHidden/>
            </w:rPr>
            <w:tab/>
          </w:r>
          <w:r w:rsidR="0018557F">
            <w:rPr>
              <w:noProof/>
              <w:webHidden/>
            </w:rPr>
            <w:fldChar w:fldCharType="begin"/>
          </w:r>
          <w:r w:rsidR="00C27010">
            <w:rPr>
              <w:noProof/>
              <w:webHidden/>
            </w:rPr>
            <w:instrText xml:space="preserve"> PAGEREF _Toc19623874 \h </w:instrText>
          </w:r>
          <w:r w:rsidR="0018557F">
            <w:rPr>
              <w:noProof/>
              <w:webHidden/>
            </w:rPr>
          </w:r>
          <w:r w:rsidR="0018557F">
            <w:rPr>
              <w:noProof/>
              <w:webHidden/>
            </w:rPr>
            <w:fldChar w:fldCharType="separate"/>
          </w:r>
          <w:ins w:id="21" w:author="Uživatel systému Windows" w:date="2019-11-06T13:13:00Z">
            <w:r w:rsidR="005570E6">
              <w:rPr>
                <w:noProof/>
                <w:webHidden/>
              </w:rPr>
              <w:t>13</w:t>
            </w:r>
          </w:ins>
          <w:del w:id="22" w:author="Uživatel systému Windows" w:date="2019-11-06T13:13:00Z">
            <w:r w:rsidR="00C27010" w:rsidDel="005570E6">
              <w:rPr>
                <w:noProof/>
                <w:webHidden/>
              </w:rPr>
              <w:delText>14</w:delText>
            </w:r>
          </w:del>
          <w:r w:rsidR="0018557F">
            <w:rPr>
              <w:noProof/>
              <w:webHidden/>
            </w:rPr>
            <w:fldChar w:fldCharType="end"/>
          </w:r>
          <w:r>
            <w:rPr>
              <w:noProof/>
            </w:rPr>
            <w:fldChar w:fldCharType="end"/>
          </w:r>
        </w:p>
        <w:p w:rsidR="00C27010" w:rsidRDefault="00BA3AF5">
          <w:pPr>
            <w:pStyle w:val="Obsah2"/>
            <w:rPr>
              <w:rFonts w:eastAsiaTheme="minorEastAsia"/>
              <w:noProof/>
              <w:lang w:eastAsia="cs-CZ"/>
            </w:rPr>
          </w:pPr>
          <w:r>
            <w:fldChar w:fldCharType="begin"/>
          </w:r>
          <w:r>
            <w:instrText xml:space="preserve"> HYPERLINK \l "_Toc19623875" </w:instrText>
          </w:r>
          <w:r>
            <w:fldChar w:fldCharType="separate"/>
          </w:r>
          <w:r w:rsidR="00C27010" w:rsidRPr="00E47DBD">
            <w:rPr>
              <w:rStyle w:val="Hypertextovodkaz"/>
              <w:noProof/>
            </w:rPr>
            <w:t>5.3.</w:t>
          </w:r>
          <w:r w:rsidR="00C27010">
            <w:rPr>
              <w:rFonts w:eastAsiaTheme="minorEastAsia"/>
              <w:noProof/>
              <w:lang w:eastAsia="cs-CZ"/>
            </w:rPr>
            <w:tab/>
          </w:r>
          <w:r w:rsidR="00C27010" w:rsidRPr="00E47DBD">
            <w:rPr>
              <w:rStyle w:val="Hypertextovodkaz"/>
              <w:noProof/>
            </w:rPr>
            <w:t>Výběr projektů</w:t>
          </w:r>
          <w:r w:rsidR="00C27010">
            <w:rPr>
              <w:noProof/>
              <w:webHidden/>
            </w:rPr>
            <w:tab/>
          </w:r>
          <w:r w:rsidR="0018557F">
            <w:rPr>
              <w:noProof/>
              <w:webHidden/>
            </w:rPr>
            <w:fldChar w:fldCharType="begin"/>
          </w:r>
          <w:r w:rsidR="00C27010">
            <w:rPr>
              <w:noProof/>
              <w:webHidden/>
            </w:rPr>
            <w:instrText xml:space="preserve"> PAGEREF _Toc19623875 \h </w:instrText>
          </w:r>
          <w:r w:rsidR="0018557F">
            <w:rPr>
              <w:noProof/>
              <w:webHidden/>
            </w:rPr>
          </w:r>
          <w:r w:rsidR="0018557F">
            <w:rPr>
              <w:noProof/>
              <w:webHidden/>
            </w:rPr>
            <w:fldChar w:fldCharType="separate"/>
          </w:r>
          <w:ins w:id="23" w:author="Uživatel systému Windows" w:date="2019-11-06T13:13:00Z">
            <w:r w:rsidR="005570E6">
              <w:rPr>
                <w:noProof/>
                <w:webHidden/>
              </w:rPr>
              <w:t>13</w:t>
            </w:r>
          </w:ins>
          <w:del w:id="24" w:author="Uživatel systému Windows" w:date="2019-11-06T13:13:00Z">
            <w:r w:rsidR="00C27010" w:rsidDel="005570E6">
              <w:rPr>
                <w:noProof/>
                <w:webHidden/>
              </w:rPr>
              <w:delText>14</w:delText>
            </w:r>
          </w:del>
          <w:r w:rsidR="0018557F">
            <w:rPr>
              <w:noProof/>
              <w:webHidden/>
            </w:rPr>
            <w:fldChar w:fldCharType="end"/>
          </w:r>
          <w:r>
            <w:rPr>
              <w:noProof/>
            </w:rPr>
            <w:fldChar w:fldCharType="end"/>
          </w:r>
        </w:p>
        <w:p w:rsidR="00C27010" w:rsidRDefault="00BA3AF5" w:rsidP="00CF45DB">
          <w:pPr>
            <w:pStyle w:val="Obsah1"/>
            <w:rPr>
              <w:rFonts w:eastAsiaTheme="minorEastAsia"/>
              <w:noProof/>
              <w:lang w:eastAsia="cs-CZ"/>
            </w:rPr>
          </w:pPr>
          <w:r>
            <w:fldChar w:fldCharType="begin"/>
          </w:r>
          <w:r>
            <w:instrText xml:space="preserve"> HYPERLINK \l "_Toc19623876" </w:instrText>
          </w:r>
          <w:r>
            <w:fldChar w:fldCharType="separate"/>
          </w:r>
          <w:r w:rsidR="00C27010" w:rsidRPr="00E47DBD">
            <w:rPr>
              <w:rStyle w:val="Hypertextovodkaz"/>
              <w:noProof/>
            </w:rPr>
            <w:t>6</w:t>
          </w:r>
          <w:r w:rsidR="00C27010">
            <w:rPr>
              <w:rFonts w:eastAsiaTheme="minorEastAsia"/>
              <w:noProof/>
              <w:lang w:eastAsia="cs-CZ"/>
            </w:rPr>
            <w:tab/>
          </w:r>
          <w:r w:rsidR="00CF45DB">
            <w:rPr>
              <w:rStyle w:val="Hypertextovodkaz"/>
              <w:noProof/>
            </w:rPr>
            <w:t>Závěrečné ověření způsobilosti</w:t>
          </w:r>
          <w:r w:rsidR="00C27010">
            <w:rPr>
              <w:noProof/>
              <w:webHidden/>
            </w:rPr>
            <w:tab/>
          </w:r>
          <w:r w:rsidR="0018557F">
            <w:rPr>
              <w:noProof/>
              <w:webHidden/>
            </w:rPr>
            <w:fldChar w:fldCharType="begin"/>
          </w:r>
          <w:r w:rsidR="00C27010">
            <w:rPr>
              <w:noProof/>
              <w:webHidden/>
            </w:rPr>
            <w:instrText xml:space="preserve"> PAGEREF _Toc19623876 \h </w:instrText>
          </w:r>
          <w:r w:rsidR="0018557F">
            <w:rPr>
              <w:noProof/>
              <w:webHidden/>
            </w:rPr>
            <w:fldChar w:fldCharType="separate"/>
          </w:r>
          <w:ins w:id="25" w:author="Uživatel systému Windows" w:date="2019-11-06T13:13:00Z">
            <w:r w:rsidR="005570E6">
              <w:rPr>
                <w:b/>
                <w:bCs/>
                <w:noProof/>
                <w:webHidden/>
              </w:rPr>
              <w:t>Chyba! Záložka není definována.</w:t>
            </w:r>
          </w:ins>
          <w:del w:id="26" w:author="Uživatel systému Windows" w:date="2019-11-06T13:13:00Z">
            <w:r w:rsidR="00C27010" w:rsidDel="005570E6">
              <w:rPr>
                <w:noProof/>
                <w:webHidden/>
              </w:rPr>
              <w:delText>15</w:delText>
            </w:r>
          </w:del>
          <w:r w:rsidR="0018557F">
            <w:rPr>
              <w:noProof/>
              <w:webHidden/>
            </w:rPr>
            <w:fldChar w:fldCharType="end"/>
          </w:r>
          <w:r>
            <w:rPr>
              <w:noProof/>
            </w:rPr>
            <w:fldChar w:fldCharType="end"/>
          </w:r>
          <w:hyperlink w:anchor="_Toc19623877" w:history="1"/>
        </w:p>
        <w:p w:rsidR="00C27010" w:rsidRDefault="00BA3AF5" w:rsidP="00C27010">
          <w:pPr>
            <w:pStyle w:val="Obsah1"/>
            <w:rPr>
              <w:rFonts w:eastAsiaTheme="minorEastAsia"/>
              <w:noProof/>
              <w:lang w:eastAsia="cs-CZ"/>
            </w:rPr>
          </w:pPr>
          <w:r>
            <w:fldChar w:fldCharType="begin"/>
          </w:r>
          <w:r>
            <w:instrText xml:space="preserve"> HYPERLINK \l "_Toc19623878" </w:instrText>
          </w:r>
          <w:r>
            <w:fldChar w:fldCharType="separate"/>
          </w:r>
          <w:r w:rsidR="00C27010" w:rsidRPr="00E47DBD">
            <w:rPr>
              <w:rStyle w:val="Hypertextovodkaz"/>
              <w:noProof/>
            </w:rPr>
            <w:t>7</w:t>
          </w:r>
          <w:r w:rsidR="00C27010">
            <w:rPr>
              <w:rFonts w:eastAsiaTheme="minorEastAsia"/>
              <w:noProof/>
              <w:lang w:eastAsia="cs-CZ"/>
            </w:rPr>
            <w:tab/>
          </w:r>
          <w:r w:rsidR="00CF45DB">
            <w:rPr>
              <w:rStyle w:val="Hypertextovodkaz"/>
              <w:noProof/>
            </w:rPr>
            <w:t>Vydání právního aktu</w:t>
          </w:r>
          <w:r w:rsidR="00C27010">
            <w:rPr>
              <w:noProof/>
              <w:webHidden/>
            </w:rPr>
            <w:tab/>
          </w:r>
          <w:r w:rsidR="0018557F">
            <w:rPr>
              <w:noProof/>
              <w:webHidden/>
            </w:rPr>
            <w:fldChar w:fldCharType="begin"/>
          </w:r>
          <w:r w:rsidR="00C27010">
            <w:rPr>
              <w:noProof/>
              <w:webHidden/>
            </w:rPr>
            <w:instrText xml:space="preserve"> PAGEREF _Toc19623878 \h </w:instrText>
          </w:r>
          <w:r w:rsidR="0018557F">
            <w:rPr>
              <w:noProof/>
              <w:webHidden/>
            </w:rPr>
            <w:fldChar w:fldCharType="separate"/>
          </w:r>
          <w:ins w:id="27" w:author="Uživatel systému Windows" w:date="2019-11-06T13:13:00Z">
            <w:r w:rsidR="005570E6">
              <w:rPr>
                <w:b/>
                <w:bCs/>
                <w:noProof/>
                <w:webHidden/>
              </w:rPr>
              <w:t>Chyba! Záložka není definována.</w:t>
            </w:r>
          </w:ins>
          <w:del w:id="28" w:author="Uživatel systému Windows" w:date="2019-11-06T13:13:00Z">
            <w:r w:rsidR="00C27010" w:rsidDel="005570E6">
              <w:rPr>
                <w:noProof/>
                <w:webHidden/>
              </w:rPr>
              <w:delText>17</w:delText>
            </w:r>
          </w:del>
          <w:r w:rsidR="0018557F">
            <w:rPr>
              <w:noProof/>
              <w:webHidden/>
            </w:rPr>
            <w:fldChar w:fldCharType="end"/>
          </w:r>
          <w:r>
            <w:rPr>
              <w:noProof/>
            </w:rPr>
            <w:fldChar w:fldCharType="end"/>
          </w:r>
        </w:p>
        <w:p w:rsidR="00C27010" w:rsidRDefault="00BA3AF5" w:rsidP="00C27010">
          <w:pPr>
            <w:pStyle w:val="Obsah1"/>
            <w:rPr>
              <w:noProof/>
            </w:rPr>
          </w:pPr>
          <w:r>
            <w:fldChar w:fldCharType="begin"/>
          </w:r>
          <w:r>
            <w:instrText xml:space="preserve"> HYPERLINK \l "_Toc19623879" </w:instrText>
          </w:r>
          <w:r>
            <w:fldChar w:fldCharType="separate"/>
          </w:r>
          <w:r w:rsidR="00C27010" w:rsidRPr="00E47DBD">
            <w:rPr>
              <w:rStyle w:val="Hypertextovodkaz"/>
              <w:noProof/>
            </w:rPr>
            <w:t>8</w:t>
          </w:r>
          <w:r w:rsidR="00C27010">
            <w:rPr>
              <w:rFonts w:eastAsiaTheme="minorEastAsia"/>
              <w:noProof/>
              <w:lang w:eastAsia="cs-CZ"/>
            </w:rPr>
            <w:tab/>
          </w:r>
          <w:r w:rsidR="005459A0">
            <w:rPr>
              <w:rStyle w:val="Hypertextovodkaz"/>
              <w:noProof/>
            </w:rPr>
            <w:t>Přezkum hodnocení</w:t>
          </w:r>
          <w:r w:rsidR="00C27010">
            <w:rPr>
              <w:noProof/>
              <w:webHidden/>
            </w:rPr>
            <w:tab/>
          </w:r>
          <w:r w:rsidR="0018557F">
            <w:rPr>
              <w:noProof/>
              <w:webHidden/>
            </w:rPr>
            <w:fldChar w:fldCharType="begin"/>
          </w:r>
          <w:r w:rsidR="00C27010">
            <w:rPr>
              <w:noProof/>
              <w:webHidden/>
            </w:rPr>
            <w:instrText xml:space="preserve"> PAGEREF _Toc19623879 \h </w:instrText>
          </w:r>
          <w:r w:rsidR="0018557F">
            <w:rPr>
              <w:noProof/>
              <w:webHidden/>
            </w:rPr>
            <w:fldChar w:fldCharType="separate"/>
          </w:r>
          <w:ins w:id="29" w:author="Uživatel systému Windows" w:date="2019-11-06T13:13:00Z">
            <w:r w:rsidR="005570E6">
              <w:rPr>
                <w:b/>
                <w:bCs/>
                <w:noProof/>
                <w:webHidden/>
              </w:rPr>
              <w:t>Chyba! Záložka není definována.</w:t>
            </w:r>
          </w:ins>
          <w:del w:id="30" w:author="Uživatel systému Windows" w:date="2019-11-06T13:13:00Z">
            <w:r w:rsidR="00C27010" w:rsidDel="005570E6">
              <w:rPr>
                <w:noProof/>
                <w:webHidden/>
              </w:rPr>
              <w:delText>17</w:delText>
            </w:r>
          </w:del>
          <w:r w:rsidR="0018557F">
            <w:rPr>
              <w:noProof/>
              <w:webHidden/>
            </w:rPr>
            <w:fldChar w:fldCharType="end"/>
          </w:r>
          <w:r>
            <w:rPr>
              <w:noProof/>
            </w:rPr>
            <w:fldChar w:fldCharType="end"/>
          </w:r>
        </w:p>
        <w:p w:rsidR="00F77F54" w:rsidRPr="00F77F54" w:rsidRDefault="00F77F54" w:rsidP="00F77F54">
          <w:r>
            <w:t xml:space="preserve">        8.1. Podání žádosti o přezkum hodnocení žadatelem</w:t>
          </w:r>
        </w:p>
        <w:p w:rsidR="00C27010" w:rsidRDefault="00BA3AF5" w:rsidP="00C27010">
          <w:pPr>
            <w:pStyle w:val="Obsah1"/>
            <w:rPr>
              <w:noProof/>
            </w:rPr>
          </w:pPr>
          <w:r>
            <w:fldChar w:fldCharType="begin"/>
          </w:r>
          <w:r>
            <w:instrText xml:space="preserve"> HYPERLINK \l "_Toc19623880" </w:instrText>
          </w:r>
          <w:r>
            <w:fldChar w:fldCharType="separate"/>
          </w:r>
          <w:r w:rsidR="00C27010" w:rsidRPr="00E47DBD">
            <w:rPr>
              <w:rStyle w:val="Hypertextovodkaz"/>
              <w:noProof/>
            </w:rPr>
            <w:t>9</w:t>
          </w:r>
          <w:r w:rsidR="00C27010">
            <w:rPr>
              <w:rFonts w:eastAsiaTheme="minorEastAsia"/>
              <w:noProof/>
              <w:lang w:eastAsia="cs-CZ"/>
            </w:rPr>
            <w:tab/>
          </w:r>
          <w:r w:rsidR="003E0D5B">
            <w:rPr>
              <w:rFonts w:eastAsiaTheme="minorEastAsia"/>
              <w:noProof/>
              <w:lang w:eastAsia="cs-CZ"/>
            </w:rPr>
            <w:t>Postupy pro posuzování změn projektů</w:t>
          </w:r>
          <w:r w:rsidR="00C27010">
            <w:rPr>
              <w:noProof/>
              <w:webHidden/>
            </w:rPr>
            <w:tab/>
          </w:r>
          <w:r w:rsidR="0018557F">
            <w:rPr>
              <w:noProof/>
              <w:webHidden/>
            </w:rPr>
            <w:fldChar w:fldCharType="begin"/>
          </w:r>
          <w:r w:rsidR="00C27010">
            <w:rPr>
              <w:noProof/>
              <w:webHidden/>
            </w:rPr>
            <w:instrText xml:space="preserve"> PAGEREF _Toc19623880 \h </w:instrText>
          </w:r>
          <w:r w:rsidR="0018557F">
            <w:rPr>
              <w:noProof/>
              <w:webHidden/>
            </w:rPr>
            <w:fldChar w:fldCharType="separate"/>
          </w:r>
          <w:ins w:id="31" w:author="Uživatel systému Windows" w:date="2019-11-06T13:13:00Z">
            <w:r w:rsidR="005570E6">
              <w:rPr>
                <w:b/>
                <w:bCs/>
                <w:noProof/>
                <w:webHidden/>
              </w:rPr>
              <w:t>Chyba! Záložka není definována.</w:t>
            </w:r>
          </w:ins>
          <w:del w:id="32" w:author="Uživatel systému Windows" w:date="2019-11-06T13:13:00Z">
            <w:r w:rsidR="00C27010" w:rsidDel="005570E6">
              <w:rPr>
                <w:noProof/>
                <w:webHidden/>
              </w:rPr>
              <w:delText>18</w:delText>
            </w:r>
          </w:del>
          <w:r w:rsidR="0018557F">
            <w:rPr>
              <w:noProof/>
              <w:webHidden/>
            </w:rPr>
            <w:fldChar w:fldCharType="end"/>
          </w:r>
          <w:r>
            <w:rPr>
              <w:noProof/>
            </w:rPr>
            <w:fldChar w:fldCharType="end"/>
          </w:r>
        </w:p>
        <w:p w:rsidR="001822B9" w:rsidRPr="001822B9" w:rsidRDefault="001822B9" w:rsidP="001822B9">
          <w:r>
            <w:t>10     Seznam zkratek</w:t>
          </w:r>
        </w:p>
        <w:p w:rsidR="002E19C8" w:rsidRDefault="0018557F" w:rsidP="002E19C8">
          <w:pPr>
            <w:tabs>
              <w:tab w:val="left" w:pos="4080"/>
            </w:tabs>
          </w:pPr>
          <w:r>
            <w:rPr>
              <w:b/>
              <w:bCs/>
            </w:rPr>
            <w:fldChar w:fldCharType="end"/>
          </w:r>
          <w:r w:rsidR="002E19C8">
            <w:rPr>
              <w:b/>
              <w:bCs/>
            </w:rPr>
            <w:tab/>
          </w:r>
        </w:p>
      </w:sdtContent>
    </w:sdt>
    <w:tbl>
      <w:tblPr>
        <w:tblStyle w:val="Mkatabulky"/>
        <w:tblW w:w="0" w:type="auto"/>
        <w:tblLook w:val="04A0" w:firstRow="1" w:lastRow="0" w:firstColumn="1" w:lastColumn="0" w:noHBand="0" w:noVBand="1"/>
      </w:tblPr>
      <w:tblGrid>
        <w:gridCol w:w="3020"/>
        <w:gridCol w:w="3021"/>
        <w:gridCol w:w="3021"/>
      </w:tblGrid>
      <w:tr w:rsidR="002E19C8" w:rsidRPr="009E1EEA" w:rsidTr="008B7CCF">
        <w:trPr>
          <w:trHeight w:val="20"/>
        </w:trPr>
        <w:tc>
          <w:tcPr>
            <w:tcW w:w="9062" w:type="dxa"/>
            <w:gridSpan w:val="3"/>
            <w:vAlign w:val="center"/>
          </w:tcPr>
          <w:p w:rsidR="002E19C8" w:rsidRPr="00403554" w:rsidRDefault="002E19C8" w:rsidP="008B7CCF">
            <w:pPr>
              <w:pStyle w:val="Bezmezer"/>
              <w:jc w:val="center"/>
              <w:rPr>
                <w:b/>
                <w:color w:val="000000" w:themeColor="text1"/>
              </w:rPr>
            </w:pPr>
            <w:r w:rsidRPr="00403554">
              <w:rPr>
                <w:b/>
              </w:rPr>
              <w:t>Směrnice CLLD č</w:t>
            </w:r>
            <w:r w:rsidR="001F75A3">
              <w:rPr>
                <w:b/>
                <w:color w:val="000000" w:themeColor="text1"/>
              </w:rPr>
              <w:t>. 5</w:t>
            </w:r>
          </w:p>
          <w:p w:rsidR="00153FFB" w:rsidRPr="00403554" w:rsidRDefault="00826BD1" w:rsidP="00532460">
            <w:pPr>
              <w:pStyle w:val="Bezmezer"/>
              <w:jc w:val="center"/>
              <w:rPr>
                <w:b/>
              </w:rPr>
            </w:pPr>
            <w:r w:rsidRPr="00E977C1">
              <w:rPr>
                <w:b/>
              </w:rPr>
              <w:t xml:space="preserve">Verze </w:t>
            </w:r>
            <w:r w:rsidR="00532460">
              <w:rPr>
                <w:b/>
              </w:rPr>
              <w:t>3</w:t>
            </w:r>
          </w:p>
        </w:tc>
      </w:tr>
      <w:tr w:rsidR="002E19C8" w:rsidRPr="009E1EEA" w:rsidTr="008B7CCF">
        <w:trPr>
          <w:trHeight w:val="397"/>
        </w:trPr>
        <w:tc>
          <w:tcPr>
            <w:tcW w:w="3020" w:type="dxa"/>
            <w:vAlign w:val="center"/>
          </w:tcPr>
          <w:p w:rsidR="002E19C8" w:rsidRPr="00403554" w:rsidRDefault="002E19C8" w:rsidP="008B7CCF">
            <w:pPr>
              <w:pStyle w:val="Bezmezer"/>
              <w:rPr>
                <w:b/>
              </w:rPr>
            </w:pPr>
            <w:r w:rsidRPr="00403554">
              <w:rPr>
                <w:b/>
              </w:rPr>
              <w:t>Účinnost od</w:t>
            </w:r>
          </w:p>
        </w:tc>
        <w:tc>
          <w:tcPr>
            <w:tcW w:w="6042" w:type="dxa"/>
            <w:gridSpan w:val="2"/>
            <w:vAlign w:val="center"/>
          </w:tcPr>
          <w:p w:rsidR="002E19C8" w:rsidRPr="009E1EEA" w:rsidRDefault="00532460" w:rsidP="00532460">
            <w:pPr>
              <w:pStyle w:val="Bezmezer"/>
            </w:pPr>
            <w:r>
              <w:t>31.10.2019</w:t>
            </w:r>
          </w:p>
        </w:tc>
      </w:tr>
      <w:tr w:rsidR="002E19C8" w:rsidRPr="009E1EEA" w:rsidTr="008B7CCF">
        <w:trPr>
          <w:trHeight w:val="397"/>
        </w:trPr>
        <w:tc>
          <w:tcPr>
            <w:tcW w:w="3020" w:type="dxa"/>
            <w:vAlign w:val="center"/>
          </w:tcPr>
          <w:p w:rsidR="002E19C8" w:rsidRPr="00403554" w:rsidRDefault="002E19C8" w:rsidP="008B7CCF">
            <w:pPr>
              <w:pStyle w:val="Bezmezer"/>
              <w:rPr>
                <w:b/>
              </w:rPr>
            </w:pPr>
            <w:r w:rsidRPr="00403554">
              <w:rPr>
                <w:b/>
              </w:rPr>
              <w:t>Nahrazuje směrnici</w:t>
            </w:r>
          </w:p>
        </w:tc>
        <w:tc>
          <w:tcPr>
            <w:tcW w:w="3021" w:type="dxa"/>
            <w:vAlign w:val="center"/>
          </w:tcPr>
          <w:p w:rsidR="002E19C8" w:rsidRPr="009E1EEA" w:rsidRDefault="00826BD1" w:rsidP="004A24CF">
            <w:pPr>
              <w:pStyle w:val="Bezmezer"/>
            </w:pPr>
            <w:r>
              <w:t xml:space="preserve">Směrnice CLLD č. 5 – verze </w:t>
            </w:r>
            <w:r w:rsidR="004A24CF">
              <w:t>2</w:t>
            </w:r>
          </w:p>
        </w:tc>
        <w:tc>
          <w:tcPr>
            <w:tcW w:w="3021" w:type="dxa"/>
            <w:vAlign w:val="center"/>
          </w:tcPr>
          <w:p w:rsidR="002E19C8" w:rsidRPr="009E1EEA" w:rsidRDefault="002E19C8" w:rsidP="008B7CCF">
            <w:pPr>
              <w:pStyle w:val="Bezmezer"/>
            </w:pPr>
          </w:p>
        </w:tc>
      </w:tr>
      <w:tr w:rsidR="002E19C8" w:rsidRPr="009E1EEA" w:rsidTr="008B7CCF">
        <w:trPr>
          <w:trHeight w:val="397"/>
        </w:trPr>
        <w:tc>
          <w:tcPr>
            <w:tcW w:w="3020" w:type="dxa"/>
            <w:vAlign w:val="center"/>
          </w:tcPr>
          <w:p w:rsidR="002E19C8" w:rsidRDefault="002E19C8" w:rsidP="008B7CCF">
            <w:pPr>
              <w:pStyle w:val="Bezmezer"/>
            </w:pPr>
            <w:r w:rsidRPr="00403554">
              <w:rPr>
                <w:b/>
              </w:rPr>
              <w:t xml:space="preserve">Zpracoval </w:t>
            </w:r>
            <w:r w:rsidRPr="00BF40AB">
              <w:t>(jméno, podpis)</w:t>
            </w:r>
          </w:p>
          <w:p w:rsidR="00826BD1" w:rsidRDefault="00826BD1" w:rsidP="008B7CCF">
            <w:pPr>
              <w:pStyle w:val="Bezmezer"/>
            </w:pPr>
          </w:p>
          <w:p w:rsidR="00826BD1" w:rsidRDefault="00826BD1" w:rsidP="008B7CCF">
            <w:pPr>
              <w:pStyle w:val="Bezmezer"/>
            </w:pPr>
          </w:p>
          <w:p w:rsidR="00826BD1" w:rsidRPr="00403554" w:rsidRDefault="00826BD1" w:rsidP="008B7CCF">
            <w:pPr>
              <w:pStyle w:val="Bezmezer"/>
              <w:rPr>
                <w:b/>
              </w:rPr>
            </w:pPr>
          </w:p>
        </w:tc>
        <w:tc>
          <w:tcPr>
            <w:tcW w:w="3021" w:type="dxa"/>
            <w:vAlign w:val="center"/>
          </w:tcPr>
          <w:p w:rsidR="00826BD1" w:rsidRDefault="00826BD1" w:rsidP="008B7CCF">
            <w:pPr>
              <w:pStyle w:val="Bezmezer"/>
            </w:pPr>
            <w:r>
              <w:t>Ing. Renata Michalegová,</w:t>
            </w:r>
          </w:p>
          <w:p w:rsidR="00826BD1" w:rsidRDefault="00826BD1" w:rsidP="008B7CCF">
            <w:pPr>
              <w:pStyle w:val="Bezmezer"/>
            </w:pPr>
            <w:r>
              <w:t xml:space="preserve"> </w:t>
            </w:r>
          </w:p>
          <w:p w:rsidR="002E19C8" w:rsidRPr="009E1EEA" w:rsidRDefault="00826BD1" w:rsidP="008B7CCF">
            <w:pPr>
              <w:pStyle w:val="Bezmezer"/>
            </w:pPr>
            <w:r>
              <w:t xml:space="preserve">Jiřina Bischoffiová </w:t>
            </w:r>
          </w:p>
        </w:tc>
        <w:tc>
          <w:tcPr>
            <w:tcW w:w="3021" w:type="dxa"/>
            <w:vAlign w:val="center"/>
          </w:tcPr>
          <w:p w:rsidR="002E19C8" w:rsidRDefault="008B7CCF" w:rsidP="008B7CCF">
            <w:pPr>
              <w:pStyle w:val="Bezmezer"/>
            </w:pPr>
            <w:r>
              <w:t>Konzultant pro OPŽP</w:t>
            </w:r>
          </w:p>
          <w:p w:rsidR="00826BD1" w:rsidRDefault="00826BD1" w:rsidP="008B7CCF">
            <w:pPr>
              <w:pStyle w:val="Bezmezer"/>
            </w:pPr>
          </w:p>
          <w:p w:rsidR="00826BD1" w:rsidRPr="009E1EEA" w:rsidRDefault="00826BD1" w:rsidP="008B7CCF">
            <w:pPr>
              <w:pStyle w:val="Bezmezer"/>
            </w:pPr>
            <w:r>
              <w:t>Vedoucí pro SCLLD</w:t>
            </w:r>
          </w:p>
        </w:tc>
      </w:tr>
      <w:tr w:rsidR="002E19C8" w:rsidRPr="009E1EEA" w:rsidTr="008B7CCF">
        <w:trPr>
          <w:trHeight w:val="397"/>
        </w:trPr>
        <w:tc>
          <w:tcPr>
            <w:tcW w:w="3020" w:type="dxa"/>
            <w:vAlign w:val="center"/>
          </w:tcPr>
          <w:p w:rsidR="002E19C8" w:rsidRDefault="002E19C8" w:rsidP="008B7CCF">
            <w:pPr>
              <w:pStyle w:val="Bezmezer"/>
            </w:pPr>
            <w:r w:rsidRPr="00403554">
              <w:rPr>
                <w:b/>
              </w:rPr>
              <w:t xml:space="preserve">Schválil </w:t>
            </w:r>
            <w:r w:rsidRPr="00BF40AB">
              <w:t>(jméno, podpis)</w:t>
            </w:r>
          </w:p>
          <w:p w:rsidR="00826BD1" w:rsidRDefault="00826BD1" w:rsidP="008B7CCF">
            <w:pPr>
              <w:pStyle w:val="Bezmezer"/>
            </w:pPr>
          </w:p>
          <w:p w:rsidR="00826BD1" w:rsidRPr="00403554" w:rsidRDefault="00826BD1" w:rsidP="008B7CCF">
            <w:pPr>
              <w:pStyle w:val="Bezmezer"/>
              <w:rPr>
                <w:b/>
              </w:rPr>
            </w:pPr>
          </w:p>
        </w:tc>
        <w:tc>
          <w:tcPr>
            <w:tcW w:w="3021" w:type="dxa"/>
            <w:vAlign w:val="center"/>
          </w:tcPr>
          <w:p w:rsidR="002E19C8" w:rsidRDefault="002E19C8" w:rsidP="008B7CCF">
            <w:pPr>
              <w:pStyle w:val="Bezmezer"/>
            </w:pPr>
            <w:r>
              <w:t>Mgr.</w:t>
            </w:r>
            <w:r w:rsidR="007E086E">
              <w:t xml:space="preserve"> </w:t>
            </w:r>
            <w:r>
              <w:t xml:space="preserve">Václav Zibner </w:t>
            </w:r>
          </w:p>
          <w:p w:rsidR="00826BD1" w:rsidRPr="009E1EEA" w:rsidRDefault="00826BD1" w:rsidP="00F72DBC">
            <w:pPr>
              <w:pStyle w:val="Bezmezer"/>
            </w:pPr>
            <w:r>
              <w:t xml:space="preserve">Na jednání Výkonného výboru  </w:t>
            </w:r>
            <w:r w:rsidR="00F72DBC">
              <w:t>31.10.2019</w:t>
            </w:r>
          </w:p>
        </w:tc>
        <w:tc>
          <w:tcPr>
            <w:tcW w:w="3021" w:type="dxa"/>
            <w:vAlign w:val="center"/>
          </w:tcPr>
          <w:p w:rsidR="002E19C8" w:rsidRPr="009E1EEA" w:rsidRDefault="002E19C8" w:rsidP="008B7CCF">
            <w:pPr>
              <w:pStyle w:val="Bezmezer"/>
            </w:pPr>
            <w:r>
              <w:t>Předseda Výkonného výboru MAS Labské skály</w:t>
            </w:r>
            <w:r w:rsidR="00BF40AB">
              <w:t>,</w:t>
            </w:r>
            <w:r>
              <w:t xml:space="preserve"> z.s. </w:t>
            </w:r>
          </w:p>
        </w:tc>
      </w:tr>
    </w:tbl>
    <w:p w:rsidR="001700D9" w:rsidRDefault="001700D9"/>
    <w:p w:rsidR="002E19C8" w:rsidRDefault="002E19C8" w:rsidP="008B7CCF">
      <w:pPr>
        <w:pStyle w:val="Nadpis1"/>
      </w:pPr>
      <w:bookmarkStart w:id="33" w:name="_Toc471929892"/>
      <w:bookmarkStart w:id="34" w:name="_Toc19623864"/>
      <w:r w:rsidRPr="008B7CCF">
        <w:t>Identifikace</w:t>
      </w:r>
      <w:r w:rsidRPr="000754C2">
        <w:t xml:space="preserve"> MAS</w:t>
      </w:r>
      <w:bookmarkEnd w:id="33"/>
      <w:bookmarkEnd w:id="34"/>
    </w:p>
    <w:tbl>
      <w:tblPr>
        <w:tblStyle w:val="Mkatabulky"/>
        <w:tblW w:w="0" w:type="auto"/>
        <w:tblLook w:val="04A0" w:firstRow="1" w:lastRow="0" w:firstColumn="1" w:lastColumn="0" w:noHBand="0" w:noVBand="1"/>
      </w:tblPr>
      <w:tblGrid>
        <w:gridCol w:w="4531"/>
        <w:gridCol w:w="4531"/>
      </w:tblGrid>
      <w:tr w:rsidR="008B7CCF" w:rsidTr="00403554">
        <w:trPr>
          <w:trHeight w:val="397"/>
        </w:trPr>
        <w:tc>
          <w:tcPr>
            <w:tcW w:w="4531" w:type="dxa"/>
            <w:vAlign w:val="center"/>
          </w:tcPr>
          <w:p w:rsidR="008B7CCF" w:rsidRPr="00403554" w:rsidRDefault="008B7CCF" w:rsidP="00403554">
            <w:pPr>
              <w:pStyle w:val="Bezmezer"/>
              <w:rPr>
                <w:b/>
              </w:rPr>
            </w:pPr>
            <w:r w:rsidRPr="00403554">
              <w:rPr>
                <w:b/>
              </w:rPr>
              <w:t>Název MAS:</w:t>
            </w:r>
          </w:p>
        </w:tc>
        <w:tc>
          <w:tcPr>
            <w:tcW w:w="4531" w:type="dxa"/>
            <w:vAlign w:val="center"/>
          </w:tcPr>
          <w:p w:rsidR="008B7CCF" w:rsidRPr="00403554" w:rsidRDefault="008B7CCF" w:rsidP="00403554">
            <w:pPr>
              <w:pStyle w:val="Bezmezer"/>
              <w:rPr>
                <w:color w:val="000000" w:themeColor="text1"/>
              </w:rPr>
            </w:pPr>
            <w:r w:rsidRPr="00403554">
              <w:t xml:space="preserve">MAS </w:t>
            </w:r>
            <w:r w:rsidRPr="00403554">
              <w:rPr>
                <w:color w:val="000000" w:themeColor="text1"/>
              </w:rPr>
              <w:t xml:space="preserve">Labské skály, z.s. </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lastRenderedPageBreak/>
              <w:t>Právní forma:</w:t>
            </w:r>
          </w:p>
        </w:tc>
        <w:tc>
          <w:tcPr>
            <w:tcW w:w="4531" w:type="dxa"/>
            <w:vAlign w:val="center"/>
          </w:tcPr>
          <w:p w:rsidR="008B7CCF" w:rsidRDefault="008B7CCF" w:rsidP="00403554">
            <w:pPr>
              <w:pStyle w:val="Bezmezer"/>
            </w:pPr>
            <w:r w:rsidRPr="0020428C">
              <w:t>zapsaný spolek</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Adresa (sídlo):</w:t>
            </w:r>
          </w:p>
        </w:tc>
        <w:tc>
          <w:tcPr>
            <w:tcW w:w="4531" w:type="dxa"/>
            <w:vAlign w:val="center"/>
          </w:tcPr>
          <w:p w:rsidR="008B7CCF" w:rsidRDefault="008B7CCF" w:rsidP="00403554">
            <w:pPr>
              <w:pStyle w:val="Bezmezer"/>
            </w:pPr>
            <w:r w:rsidRPr="0020428C">
              <w:t>Mírové náměstí 280, 407 01 Jílové</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Adresa (kancelář manažerů):</w:t>
            </w:r>
          </w:p>
        </w:tc>
        <w:tc>
          <w:tcPr>
            <w:tcW w:w="4531" w:type="dxa"/>
            <w:vAlign w:val="center"/>
          </w:tcPr>
          <w:p w:rsidR="008B7CCF" w:rsidRPr="0020428C" w:rsidRDefault="008B7CCF" w:rsidP="00403554">
            <w:pPr>
              <w:pStyle w:val="Bezmezer"/>
            </w:pPr>
            <w:r w:rsidRPr="0020428C">
              <w:t>Libouchec 233, 403 35 Libouchec</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IČO:</w:t>
            </w:r>
          </w:p>
        </w:tc>
        <w:tc>
          <w:tcPr>
            <w:tcW w:w="4531" w:type="dxa"/>
            <w:vAlign w:val="center"/>
          </w:tcPr>
          <w:p w:rsidR="008B7CCF" w:rsidRDefault="008B7CCF" w:rsidP="00403554">
            <w:pPr>
              <w:pStyle w:val="Bezmezer"/>
            </w:pPr>
            <w:r w:rsidRPr="0020428C">
              <w:t>27010066</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Webové stránky:</w:t>
            </w:r>
          </w:p>
        </w:tc>
        <w:tc>
          <w:tcPr>
            <w:tcW w:w="4531" w:type="dxa"/>
            <w:vAlign w:val="center"/>
          </w:tcPr>
          <w:p w:rsidR="008B7CCF" w:rsidRDefault="00BA3AF5" w:rsidP="00403554">
            <w:pPr>
              <w:pStyle w:val="Bezmezer"/>
            </w:pPr>
            <w:hyperlink r:id="rId8" w:history="1">
              <w:r w:rsidR="008B7CCF" w:rsidRPr="00936126">
                <w:rPr>
                  <w:rStyle w:val="Hypertextovodkaz"/>
                  <w:rFonts w:cstheme="minorHAnsi"/>
                  <w:b/>
                </w:rPr>
                <w:t>www.maslabskeskaly.cz</w:t>
              </w:r>
            </w:hyperlink>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E-mail:</w:t>
            </w:r>
          </w:p>
        </w:tc>
        <w:tc>
          <w:tcPr>
            <w:tcW w:w="4531" w:type="dxa"/>
            <w:vAlign w:val="center"/>
          </w:tcPr>
          <w:p w:rsidR="008B7CCF" w:rsidRDefault="00BA3AF5" w:rsidP="00403554">
            <w:pPr>
              <w:pStyle w:val="Bezmezer"/>
            </w:pPr>
            <w:hyperlink r:id="rId9" w:history="1">
              <w:r w:rsidR="008B7CCF" w:rsidRPr="00936126">
                <w:rPr>
                  <w:rStyle w:val="Hypertextovodkaz"/>
                  <w:rFonts w:cstheme="minorHAnsi"/>
                  <w:b/>
                </w:rPr>
                <w:t>maslabskeskaly@gmail.com</w:t>
              </w:r>
            </w:hyperlink>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Telefon kanceláře:</w:t>
            </w:r>
          </w:p>
        </w:tc>
        <w:tc>
          <w:tcPr>
            <w:tcW w:w="4531" w:type="dxa"/>
            <w:vAlign w:val="center"/>
          </w:tcPr>
          <w:p w:rsidR="008B7CCF" w:rsidRDefault="008B7CCF" w:rsidP="00403554">
            <w:pPr>
              <w:pStyle w:val="Bezmezer"/>
            </w:pPr>
            <w:r w:rsidRPr="00936126">
              <w:rPr>
                <w:rFonts w:cstheme="minorHAnsi"/>
              </w:rPr>
              <w:t>702 132 761</w:t>
            </w:r>
          </w:p>
        </w:tc>
      </w:tr>
    </w:tbl>
    <w:p w:rsidR="008B7CCF" w:rsidRDefault="008B7CCF"/>
    <w:tbl>
      <w:tblPr>
        <w:tblStyle w:val="Mkatabulky"/>
        <w:tblW w:w="0" w:type="auto"/>
        <w:tblLook w:val="04A0" w:firstRow="1" w:lastRow="0" w:firstColumn="1" w:lastColumn="0" w:noHBand="0" w:noVBand="1"/>
      </w:tblPr>
      <w:tblGrid>
        <w:gridCol w:w="4531"/>
        <w:gridCol w:w="4531"/>
      </w:tblGrid>
      <w:tr w:rsidR="00403554" w:rsidTr="00403554">
        <w:trPr>
          <w:trHeight w:val="397"/>
        </w:trPr>
        <w:tc>
          <w:tcPr>
            <w:tcW w:w="9062" w:type="dxa"/>
            <w:gridSpan w:val="2"/>
            <w:vAlign w:val="center"/>
          </w:tcPr>
          <w:p w:rsidR="00403554" w:rsidRPr="00403554" w:rsidRDefault="00403554" w:rsidP="00403554">
            <w:pPr>
              <w:pStyle w:val="Bezmezer"/>
              <w:jc w:val="center"/>
              <w:rPr>
                <w:rFonts w:cstheme="minorHAnsi"/>
                <w:b/>
              </w:rPr>
            </w:pPr>
            <w:r w:rsidRPr="00403554">
              <w:rPr>
                <w:b/>
              </w:rPr>
              <w:t>Kontaktní údaje</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rFonts w:cstheme="minorHAnsi"/>
                <w:b/>
              </w:rPr>
              <w:t>Vedoucí pracovník pro SCLLD</w:t>
            </w:r>
            <w:r w:rsidR="00403554" w:rsidRPr="00403554">
              <w:rPr>
                <w:rFonts w:cstheme="minorHAnsi"/>
                <w:b/>
              </w:rPr>
              <w:t>:</w:t>
            </w:r>
          </w:p>
        </w:tc>
        <w:tc>
          <w:tcPr>
            <w:tcW w:w="4531" w:type="dxa"/>
            <w:vAlign w:val="center"/>
          </w:tcPr>
          <w:p w:rsidR="008B7CCF" w:rsidRPr="00936126" w:rsidRDefault="00403554" w:rsidP="00403554">
            <w:pPr>
              <w:pStyle w:val="Bezmezer"/>
              <w:rPr>
                <w:rFonts w:cstheme="minorHAnsi"/>
              </w:rPr>
            </w:pPr>
            <w:r>
              <w:rPr>
                <w:rFonts w:cstheme="minorHAnsi"/>
              </w:rPr>
              <w:t>Jiřina Bischoffiová</w:t>
            </w:r>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E-mail:</w:t>
            </w:r>
          </w:p>
        </w:tc>
        <w:tc>
          <w:tcPr>
            <w:tcW w:w="4531" w:type="dxa"/>
            <w:vAlign w:val="center"/>
          </w:tcPr>
          <w:p w:rsidR="008B7CCF" w:rsidRPr="00936126" w:rsidRDefault="00BA3AF5" w:rsidP="00403554">
            <w:pPr>
              <w:pStyle w:val="Bezmezer"/>
              <w:rPr>
                <w:rFonts w:cstheme="minorHAnsi"/>
              </w:rPr>
            </w:pPr>
            <w:hyperlink r:id="rId10" w:history="1">
              <w:r w:rsidR="00403554" w:rsidRPr="00936126">
                <w:rPr>
                  <w:rStyle w:val="Hypertextovodkaz"/>
                  <w:rFonts w:cstheme="minorHAnsi"/>
                  <w:b/>
                </w:rPr>
                <w:t>jirina.bischoffiova@seznam.cz</w:t>
              </w:r>
            </w:hyperlink>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Telefon:</w:t>
            </w:r>
          </w:p>
        </w:tc>
        <w:tc>
          <w:tcPr>
            <w:tcW w:w="4531" w:type="dxa"/>
            <w:vAlign w:val="center"/>
          </w:tcPr>
          <w:p w:rsidR="008B7CCF" w:rsidRPr="00936126" w:rsidRDefault="00403554" w:rsidP="00403554">
            <w:pPr>
              <w:pStyle w:val="Bezmezer"/>
              <w:rPr>
                <w:rFonts w:cstheme="minorHAnsi"/>
              </w:rPr>
            </w:pPr>
            <w:r w:rsidRPr="00936126">
              <w:rPr>
                <w:rFonts w:cstheme="minorHAnsi"/>
              </w:rPr>
              <w:t>722 944 947</w:t>
            </w:r>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Zástupce vedoucího pracovníka pro SCLLD:</w:t>
            </w:r>
          </w:p>
        </w:tc>
        <w:tc>
          <w:tcPr>
            <w:tcW w:w="4531" w:type="dxa"/>
            <w:vAlign w:val="center"/>
          </w:tcPr>
          <w:p w:rsidR="008B7CCF" w:rsidRPr="00936126" w:rsidRDefault="00403554" w:rsidP="00403554">
            <w:pPr>
              <w:pStyle w:val="Bezmezer"/>
              <w:rPr>
                <w:rFonts w:cstheme="minorHAnsi"/>
              </w:rPr>
            </w:pPr>
            <w:r w:rsidRPr="00936126">
              <w:rPr>
                <w:rFonts w:cstheme="minorHAnsi"/>
              </w:rPr>
              <w:t>Petra Šofrová</w:t>
            </w:r>
          </w:p>
        </w:tc>
      </w:tr>
      <w:tr w:rsidR="00403554" w:rsidTr="00403554">
        <w:trPr>
          <w:trHeight w:val="397"/>
        </w:trPr>
        <w:tc>
          <w:tcPr>
            <w:tcW w:w="4531" w:type="dxa"/>
            <w:vAlign w:val="center"/>
          </w:tcPr>
          <w:p w:rsidR="00403554" w:rsidRPr="00403554" w:rsidRDefault="00403554" w:rsidP="00403554">
            <w:pPr>
              <w:pStyle w:val="Bezmezer"/>
              <w:rPr>
                <w:b/>
              </w:rPr>
            </w:pPr>
            <w:r w:rsidRPr="00403554">
              <w:rPr>
                <w:b/>
              </w:rPr>
              <w:t>E-mail:</w:t>
            </w:r>
          </w:p>
        </w:tc>
        <w:tc>
          <w:tcPr>
            <w:tcW w:w="4531" w:type="dxa"/>
            <w:vAlign w:val="center"/>
          </w:tcPr>
          <w:p w:rsidR="00403554" w:rsidRPr="00936126" w:rsidRDefault="00BA3AF5" w:rsidP="00403554">
            <w:pPr>
              <w:pStyle w:val="Bezmezer"/>
              <w:rPr>
                <w:rFonts w:cstheme="minorHAnsi"/>
              </w:rPr>
            </w:pPr>
            <w:hyperlink r:id="rId11" w:history="1">
              <w:r w:rsidR="00403554" w:rsidRPr="00936126">
                <w:rPr>
                  <w:rStyle w:val="Hypertextovodkaz"/>
                  <w:rFonts w:cstheme="minorHAnsi"/>
                  <w:b/>
                </w:rPr>
                <w:t>sofrova.masls@seznam.cz</w:t>
              </w:r>
            </w:hyperlink>
          </w:p>
        </w:tc>
      </w:tr>
      <w:tr w:rsidR="00403554" w:rsidTr="00403554">
        <w:trPr>
          <w:trHeight w:val="397"/>
        </w:trPr>
        <w:tc>
          <w:tcPr>
            <w:tcW w:w="4531" w:type="dxa"/>
            <w:vAlign w:val="center"/>
          </w:tcPr>
          <w:p w:rsidR="00403554" w:rsidRPr="00403554" w:rsidRDefault="00403554" w:rsidP="00403554">
            <w:pPr>
              <w:pStyle w:val="Bezmezer"/>
              <w:rPr>
                <w:b/>
              </w:rPr>
            </w:pPr>
            <w:r w:rsidRPr="00403554">
              <w:rPr>
                <w:b/>
              </w:rPr>
              <w:t>Telefon:</w:t>
            </w:r>
          </w:p>
        </w:tc>
        <w:tc>
          <w:tcPr>
            <w:tcW w:w="4531" w:type="dxa"/>
            <w:vAlign w:val="center"/>
          </w:tcPr>
          <w:p w:rsidR="00403554" w:rsidRPr="00936126" w:rsidRDefault="00403554" w:rsidP="00403554">
            <w:pPr>
              <w:pStyle w:val="Bezmezer"/>
              <w:rPr>
                <w:rFonts w:cstheme="minorHAnsi"/>
              </w:rPr>
            </w:pPr>
            <w:r w:rsidRPr="00936126">
              <w:rPr>
                <w:rFonts w:cstheme="minorHAnsi"/>
              </w:rPr>
              <w:t>731 485</w:t>
            </w:r>
            <w:r>
              <w:rPr>
                <w:rFonts w:cstheme="minorHAnsi"/>
              </w:rPr>
              <w:t> </w:t>
            </w:r>
            <w:r w:rsidRPr="00936126">
              <w:rPr>
                <w:rFonts w:cstheme="minorHAnsi"/>
              </w:rPr>
              <w:t>975</w:t>
            </w:r>
          </w:p>
        </w:tc>
      </w:tr>
      <w:tr w:rsidR="00880840" w:rsidTr="00403554">
        <w:trPr>
          <w:trHeight w:val="397"/>
        </w:trPr>
        <w:tc>
          <w:tcPr>
            <w:tcW w:w="4531" w:type="dxa"/>
            <w:vAlign w:val="center"/>
          </w:tcPr>
          <w:p w:rsidR="00880840" w:rsidRPr="00403554" w:rsidRDefault="00880840" w:rsidP="00403554">
            <w:pPr>
              <w:pStyle w:val="Bezmezer"/>
              <w:rPr>
                <w:b/>
              </w:rPr>
            </w:pPr>
            <w:r>
              <w:rPr>
                <w:b/>
              </w:rPr>
              <w:t>Konzultant MAS pro OPŽP</w:t>
            </w:r>
          </w:p>
        </w:tc>
        <w:tc>
          <w:tcPr>
            <w:tcW w:w="4531" w:type="dxa"/>
            <w:vAlign w:val="center"/>
          </w:tcPr>
          <w:p w:rsidR="00880840" w:rsidRPr="00DE24B6" w:rsidRDefault="00686826" w:rsidP="00403554">
            <w:pPr>
              <w:pStyle w:val="Bezmezer"/>
              <w:rPr>
                <w:rFonts w:cstheme="minorHAnsi"/>
              </w:rPr>
            </w:pPr>
            <w:r w:rsidRPr="00E977C1">
              <w:rPr>
                <w:rFonts w:cstheme="minorHAnsi"/>
              </w:rPr>
              <w:t>Ing. Renata Michalegová</w:t>
            </w:r>
          </w:p>
        </w:tc>
      </w:tr>
      <w:tr w:rsidR="00880840" w:rsidTr="00403554">
        <w:trPr>
          <w:trHeight w:val="397"/>
        </w:trPr>
        <w:tc>
          <w:tcPr>
            <w:tcW w:w="4531" w:type="dxa"/>
            <w:vAlign w:val="center"/>
          </w:tcPr>
          <w:p w:rsidR="00880840" w:rsidRPr="00686826" w:rsidRDefault="00880840" w:rsidP="00403554">
            <w:pPr>
              <w:pStyle w:val="Bezmezer"/>
              <w:rPr>
                <w:b/>
                <w:color w:val="FF0000"/>
              </w:rPr>
            </w:pPr>
            <w:r w:rsidRPr="00E977C1">
              <w:rPr>
                <w:b/>
              </w:rPr>
              <w:t>E-mail:</w:t>
            </w:r>
          </w:p>
        </w:tc>
        <w:tc>
          <w:tcPr>
            <w:tcW w:w="4531" w:type="dxa"/>
            <w:vAlign w:val="center"/>
          </w:tcPr>
          <w:p w:rsidR="00880840" w:rsidRPr="00E977C1" w:rsidRDefault="00BA3AF5" w:rsidP="00686826">
            <w:pPr>
              <w:pStyle w:val="Bezmezer"/>
              <w:rPr>
                <w:rFonts w:cstheme="minorHAnsi"/>
                <w:b/>
              </w:rPr>
            </w:pPr>
            <w:hyperlink r:id="rId12" w:history="1">
              <w:r w:rsidR="00686826" w:rsidRPr="00E977C1">
                <w:rPr>
                  <w:rStyle w:val="Hypertextovodkaz"/>
                  <w:b/>
                  <w:color w:val="auto"/>
                </w:rPr>
                <w:t>michalegova.masls@seznam.cz</w:t>
              </w:r>
            </w:hyperlink>
          </w:p>
        </w:tc>
      </w:tr>
      <w:tr w:rsidR="00880840" w:rsidTr="00403554">
        <w:trPr>
          <w:trHeight w:val="397"/>
        </w:trPr>
        <w:tc>
          <w:tcPr>
            <w:tcW w:w="4531" w:type="dxa"/>
            <w:vAlign w:val="center"/>
          </w:tcPr>
          <w:p w:rsidR="00880840" w:rsidRPr="00403554" w:rsidRDefault="00880840" w:rsidP="00403554">
            <w:pPr>
              <w:pStyle w:val="Bezmezer"/>
              <w:rPr>
                <w:b/>
              </w:rPr>
            </w:pPr>
            <w:r>
              <w:rPr>
                <w:b/>
              </w:rPr>
              <w:t>Telefon:</w:t>
            </w:r>
          </w:p>
        </w:tc>
        <w:tc>
          <w:tcPr>
            <w:tcW w:w="4531" w:type="dxa"/>
            <w:vAlign w:val="center"/>
          </w:tcPr>
          <w:p w:rsidR="00880840" w:rsidRPr="00DE24B6" w:rsidRDefault="00686826" w:rsidP="00686826">
            <w:pPr>
              <w:pStyle w:val="Bezmezer"/>
              <w:rPr>
                <w:rFonts w:cstheme="minorHAnsi"/>
              </w:rPr>
            </w:pPr>
            <w:r w:rsidRPr="00E977C1">
              <w:rPr>
                <w:rFonts w:cstheme="minorHAnsi"/>
              </w:rPr>
              <w:t>601 150 135</w:t>
            </w:r>
          </w:p>
        </w:tc>
      </w:tr>
    </w:tbl>
    <w:p w:rsidR="008B7CCF" w:rsidRPr="008B7CCF" w:rsidRDefault="008B7CCF" w:rsidP="008B7CCF"/>
    <w:p w:rsidR="008B7CCF" w:rsidRDefault="008B7CCF">
      <w:pPr>
        <w:spacing w:after="160" w:line="259" w:lineRule="auto"/>
        <w:jc w:val="left"/>
        <w:rPr>
          <w:rFonts w:cstheme="minorHAnsi"/>
        </w:rPr>
      </w:pPr>
      <w:r>
        <w:rPr>
          <w:rFonts w:cstheme="minorHAnsi"/>
        </w:rPr>
        <w:br w:type="page"/>
      </w:r>
    </w:p>
    <w:p w:rsidR="002E19C8" w:rsidRPr="0020428C" w:rsidRDefault="002E19C8" w:rsidP="008B7CCF">
      <w:pPr>
        <w:pStyle w:val="Nadpis1"/>
      </w:pPr>
      <w:bookmarkStart w:id="35" w:name="_Toc19623865"/>
      <w:bookmarkStart w:id="36" w:name="_Toc471929893"/>
      <w:r>
        <w:lastRenderedPageBreak/>
        <w:t>Administrativní kapacity</w:t>
      </w:r>
      <w:bookmarkEnd w:id="35"/>
      <w:r>
        <w:t xml:space="preserve"> </w:t>
      </w:r>
      <w:bookmarkEnd w:id="36"/>
    </w:p>
    <w:p w:rsidR="00FB25E2" w:rsidRDefault="00BB3A4E" w:rsidP="00153FFB">
      <w:r>
        <w:t>Popis administrativních kapacit ve vztahu k činnostem pro provádění Strategie CLLD v OPŽP. V podkapitolách jsou vymezeny pravomoci a odpovědnosti orgánů MAS a osob vykonávajících činnost kanceláře MAS. Závěrečná podkapitola ve věnuje ošetření střetu zájmů.</w:t>
      </w:r>
    </w:p>
    <w:p w:rsidR="00FB25E2" w:rsidRDefault="00FB25E2" w:rsidP="008B7CCF">
      <w:pPr>
        <w:pStyle w:val="Nadpis2"/>
      </w:pPr>
      <w:bookmarkStart w:id="37" w:name="_Toc19623866"/>
      <w:r>
        <w:t>Vymezení pravomocí a odpovědností orgánů MAS</w:t>
      </w:r>
      <w:bookmarkEnd w:id="37"/>
    </w:p>
    <w:p w:rsidR="00FB25E2" w:rsidRPr="00F7062A" w:rsidRDefault="00FB25E2" w:rsidP="00FB25E2">
      <w:pPr>
        <w:rPr>
          <w:b/>
          <w:u w:val="single"/>
        </w:rPr>
      </w:pPr>
      <w:r w:rsidRPr="00F7062A">
        <w:rPr>
          <w:b/>
          <w:u w:val="single"/>
        </w:rPr>
        <w:t xml:space="preserve">Valná hromada MAS </w:t>
      </w:r>
      <w:r>
        <w:rPr>
          <w:b/>
          <w:u w:val="single"/>
        </w:rPr>
        <w:t xml:space="preserve">– nejvyšší orgán MAS </w:t>
      </w:r>
    </w:p>
    <w:p w:rsidR="00FB25E2" w:rsidRDefault="00FB25E2" w:rsidP="00FB25E2">
      <w:r>
        <w:t>Valná hro</w:t>
      </w:r>
      <w:r w:rsidRPr="0020428C">
        <w:t xml:space="preserve">mada je nejvyšší orgán MAS. </w:t>
      </w:r>
      <w:r w:rsidRPr="00C33621">
        <w:rPr>
          <w:b/>
        </w:rPr>
        <w:t>Schvaluje zásadní dokumenty (SCLLD v území MAS, případně další strategické dokumenty)</w:t>
      </w:r>
      <w:r w:rsidRPr="0020428C">
        <w:t xml:space="preserve">, zřizuje a volí další orgány MAS, schvaluje rozpočet, </w:t>
      </w:r>
      <w:r w:rsidRPr="00C33621">
        <w:rPr>
          <w:b/>
        </w:rPr>
        <w:t>nese zodpovědnost za distribuci veřejných prostředků v území a realizaci Strategických rozvojových dokumentů (SCLLD)</w:t>
      </w:r>
      <w:r w:rsidRPr="0020428C">
        <w:t>. Každý člen MAS je zároveň členem Valné hromady MAS, tzn., že složení Valné hromady je totožné se složením členské základny. Při rozhodování je povinnost dodržet podmínku, kdy veřejné subjekty, ani žádná ze zájmových skupin nesmějí mít více jak 49 % hlasovacích práv</w:t>
      </w:r>
      <w:r>
        <w:t>.</w:t>
      </w:r>
    </w:p>
    <w:p w:rsidR="00FB25E2" w:rsidRPr="00F7062A" w:rsidRDefault="00FB25E2" w:rsidP="00FB25E2">
      <w:pPr>
        <w:rPr>
          <w:b/>
          <w:u w:val="single"/>
        </w:rPr>
      </w:pPr>
      <w:r w:rsidRPr="00F7062A">
        <w:rPr>
          <w:b/>
          <w:u w:val="single"/>
        </w:rPr>
        <w:t>Výkonný výbor MAS – povinný rozhodovací orgán MAS</w:t>
      </w:r>
    </w:p>
    <w:p w:rsidR="00FB25E2" w:rsidRPr="00C33621" w:rsidRDefault="00FB25E2" w:rsidP="003E6C17">
      <w:pPr>
        <w:pStyle w:val="Odstavecseseznamem"/>
        <w:numPr>
          <w:ilvl w:val="0"/>
          <w:numId w:val="14"/>
        </w:numPr>
        <w:spacing w:after="200" w:line="276" w:lineRule="auto"/>
        <w:rPr>
          <w:b/>
        </w:rPr>
      </w:pPr>
      <w:r w:rsidRPr="00C33621">
        <w:rPr>
          <w:b/>
        </w:rPr>
        <w:t>schvaluje dílčí aktualizace SCLLD včetně aktualizace programových rámců a opatření (fichí);</w:t>
      </w:r>
    </w:p>
    <w:p w:rsidR="00FB25E2" w:rsidRPr="00C33621" w:rsidRDefault="00FB25E2" w:rsidP="003E6C17">
      <w:pPr>
        <w:pStyle w:val="Odstavecseseznamem"/>
        <w:numPr>
          <w:ilvl w:val="0"/>
          <w:numId w:val="14"/>
        </w:numPr>
        <w:spacing w:after="200" w:line="276" w:lineRule="auto"/>
        <w:rPr>
          <w:b/>
        </w:rPr>
      </w:pPr>
      <w:r w:rsidRPr="00C33621">
        <w:rPr>
          <w:b/>
        </w:rPr>
        <w:t>schvaluje způsob hodnocení a výběru projektů, zejména výběrová kritéria pro výběr projektů;</w:t>
      </w:r>
    </w:p>
    <w:p w:rsidR="00FB25E2" w:rsidRDefault="00FB25E2" w:rsidP="003E6C17">
      <w:pPr>
        <w:pStyle w:val="Odstavecseseznamem"/>
        <w:numPr>
          <w:ilvl w:val="0"/>
          <w:numId w:val="14"/>
        </w:numPr>
        <w:spacing w:after="200" w:line="276" w:lineRule="auto"/>
        <w:rPr>
          <w:b/>
        </w:rPr>
      </w:pPr>
      <w:r w:rsidRPr="00C33621">
        <w:rPr>
          <w:b/>
        </w:rPr>
        <w:t>sch</w:t>
      </w:r>
      <w:r>
        <w:rPr>
          <w:b/>
        </w:rPr>
        <w:t>valuje výzvy k podávání žádostí;</w:t>
      </w:r>
    </w:p>
    <w:p w:rsidR="00DC1C73" w:rsidRPr="00C33621" w:rsidRDefault="00DC1C73" w:rsidP="003E6C17">
      <w:pPr>
        <w:pStyle w:val="Odstavecseseznamem"/>
        <w:numPr>
          <w:ilvl w:val="0"/>
          <w:numId w:val="14"/>
        </w:numPr>
        <w:spacing w:after="200" w:line="276" w:lineRule="auto"/>
        <w:rPr>
          <w:b/>
        </w:rPr>
      </w:pPr>
      <w:r>
        <w:rPr>
          <w:b/>
        </w:rPr>
        <w:t>schvaluje projekty k</w:t>
      </w:r>
      <w:r w:rsidR="00A539EC">
        <w:rPr>
          <w:b/>
        </w:rPr>
        <w:t> </w:t>
      </w:r>
      <w:r>
        <w:rPr>
          <w:b/>
        </w:rPr>
        <w:t>realizaci</w:t>
      </w:r>
      <w:r w:rsidR="00A539EC">
        <w:rPr>
          <w:b/>
        </w:rPr>
        <w:t>;</w:t>
      </w:r>
    </w:p>
    <w:p w:rsidR="00DC1C73" w:rsidRPr="00DC1C73" w:rsidRDefault="00FB25E2" w:rsidP="003E6C17">
      <w:pPr>
        <w:pStyle w:val="Odstavecseseznamem"/>
        <w:numPr>
          <w:ilvl w:val="0"/>
          <w:numId w:val="14"/>
        </w:numPr>
        <w:spacing w:after="200" w:line="276" w:lineRule="auto"/>
      </w:pPr>
      <w:r w:rsidRPr="00DC1C73">
        <w:rPr>
          <w:b/>
        </w:rPr>
        <w:t>vybírá projekty k realizaci</w:t>
      </w:r>
      <w:r w:rsidR="00A539EC">
        <w:rPr>
          <w:b/>
        </w:rPr>
        <w:t>;</w:t>
      </w:r>
    </w:p>
    <w:p w:rsidR="00DC1C73" w:rsidRPr="00DC1C73" w:rsidRDefault="0091236E" w:rsidP="003E6C17">
      <w:pPr>
        <w:pStyle w:val="Odstavecseseznamem"/>
        <w:numPr>
          <w:ilvl w:val="0"/>
          <w:numId w:val="14"/>
        </w:numPr>
        <w:spacing w:after="200" w:line="276" w:lineRule="auto"/>
        <w:rPr>
          <w:color w:val="000000" w:themeColor="text1"/>
        </w:rPr>
      </w:pPr>
      <w:r w:rsidRPr="009A163F">
        <w:rPr>
          <w:b/>
        </w:rPr>
        <w:t>schvaluje</w:t>
      </w:r>
      <w:r>
        <w:rPr>
          <w:b/>
        </w:rPr>
        <w:t xml:space="preserve"> </w:t>
      </w:r>
      <w:r w:rsidR="00DC1C73">
        <w:rPr>
          <w:b/>
        </w:rPr>
        <w:t>pracovní řád, interní postupy apod.</w:t>
      </w:r>
    </w:p>
    <w:p w:rsidR="00BF40AB" w:rsidRDefault="00FB25E2" w:rsidP="00BF40AB">
      <w:pPr>
        <w:spacing w:after="0" w:line="276" w:lineRule="auto"/>
        <w:rPr>
          <w:color w:val="000000" w:themeColor="text1"/>
        </w:rPr>
      </w:pPr>
      <w:r w:rsidRPr="00DC1C73">
        <w:rPr>
          <w:color w:val="000000" w:themeColor="text1"/>
        </w:rPr>
        <w:t>Členové Výkonného výboru, se zaváží k dodržování etického kodexu člena Výkonného výboru. Vzor etického ko</w:t>
      </w:r>
      <w:r w:rsidR="00BF40AB">
        <w:rPr>
          <w:color w:val="000000" w:themeColor="text1"/>
        </w:rPr>
        <w:t>dexu je zveřejněn v tomto odkaz</w:t>
      </w:r>
      <w:r w:rsidR="003240AA">
        <w:rPr>
          <w:color w:val="000000" w:themeColor="text1"/>
        </w:rPr>
        <w:t>u</w:t>
      </w:r>
      <w:r w:rsidRPr="00DC1C73">
        <w:rPr>
          <w:color w:val="000000" w:themeColor="text1"/>
        </w:rPr>
        <w:t>:</w:t>
      </w:r>
      <w:r w:rsidR="00BF40AB">
        <w:rPr>
          <w:color w:val="000000" w:themeColor="text1"/>
        </w:rPr>
        <w:t xml:space="preserve"> </w:t>
      </w:r>
    </w:p>
    <w:p w:rsidR="00DC1C73" w:rsidRDefault="00BA3AF5" w:rsidP="006645AB">
      <w:pPr>
        <w:spacing w:after="200" w:line="276" w:lineRule="auto"/>
      </w:pPr>
      <w:hyperlink r:id="rId13" w:history="1">
        <w:r w:rsidR="00403554" w:rsidRPr="00C5671F">
          <w:rPr>
            <w:rStyle w:val="Hypertextovodkaz"/>
          </w:rPr>
          <w:t>http://www.maslabskeskaly.cz/nove-obdobi-2014-2020/</w:t>
        </w:r>
      </w:hyperlink>
    </w:p>
    <w:p w:rsidR="00FB25E2" w:rsidRPr="00CA1F08" w:rsidRDefault="00FB25E2" w:rsidP="00FB25E2">
      <w:pPr>
        <w:rPr>
          <w:b/>
        </w:rPr>
      </w:pPr>
      <w:r w:rsidRPr="00CA1F08">
        <w:rPr>
          <w:b/>
        </w:rPr>
        <w:t>Předseda Výkonného výboru MAS Labské skály</w:t>
      </w:r>
      <w:r>
        <w:rPr>
          <w:b/>
        </w:rPr>
        <w:t>,</w:t>
      </w:r>
      <w:r w:rsidRPr="00CA1F08">
        <w:rPr>
          <w:b/>
        </w:rPr>
        <w:t xml:space="preserve"> z.s.</w:t>
      </w:r>
    </w:p>
    <w:p w:rsidR="00FB25E2" w:rsidRPr="0020428C" w:rsidRDefault="00FB25E2" w:rsidP="003E6C17">
      <w:pPr>
        <w:pStyle w:val="Odstavecseseznamem"/>
        <w:numPr>
          <w:ilvl w:val="0"/>
          <w:numId w:val="15"/>
        </w:numPr>
        <w:spacing w:after="200" w:line="276" w:lineRule="auto"/>
      </w:pPr>
      <w:r w:rsidRPr="0020428C">
        <w:t>činnosti vyplývající z projektu SCLL</w:t>
      </w:r>
      <w:r>
        <w:t>D ve vztahu k vykonávané funkci;</w:t>
      </w:r>
    </w:p>
    <w:p w:rsidR="00FB25E2" w:rsidRPr="0020428C" w:rsidRDefault="00FB25E2" w:rsidP="003E6C17">
      <w:pPr>
        <w:pStyle w:val="Odstavecseseznamem"/>
        <w:numPr>
          <w:ilvl w:val="0"/>
          <w:numId w:val="15"/>
        </w:numPr>
        <w:spacing w:after="200" w:line="276" w:lineRule="auto"/>
      </w:pPr>
      <w:r w:rsidRPr="0020428C">
        <w:t>činnosti vyplývající</w:t>
      </w:r>
      <w:r>
        <w:t xml:space="preserve"> </w:t>
      </w:r>
      <w:r w:rsidRPr="0020428C">
        <w:t>ze stanov</w:t>
      </w:r>
      <w:r>
        <w:t xml:space="preserve"> </w:t>
      </w:r>
      <w:r w:rsidRPr="0020428C">
        <w:t>a rozhodnutí Výkonného výboru</w:t>
      </w:r>
      <w:r>
        <w:t xml:space="preserve"> MAS.</w:t>
      </w:r>
    </w:p>
    <w:p w:rsidR="00FB25E2" w:rsidRPr="00F7062A" w:rsidRDefault="00FB25E2" w:rsidP="00FB25E2">
      <w:pPr>
        <w:rPr>
          <w:b/>
          <w:u w:val="single"/>
        </w:rPr>
      </w:pPr>
      <w:r w:rsidRPr="00F7062A">
        <w:rPr>
          <w:b/>
          <w:u w:val="single"/>
        </w:rPr>
        <w:t xml:space="preserve">Výběrová komise MAS – povinný výběrový orgán </w:t>
      </w:r>
    </w:p>
    <w:p w:rsidR="00FB25E2" w:rsidRDefault="00FB25E2" w:rsidP="00FB25E2">
      <w:r w:rsidRPr="0020428C">
        <w:t xml:space="preserve">Výběrová </w:t>
      </w:r>
      <w:r w:rsidRPr="00F562E1">
        <w:rPr>
          <w:color w:val="000000" w:themeColor="text1"/>
        </w:rPr>
        <w:t xml:space="preserve">komise </w:t>
      </w:r>
      <w:r w:rsidRPr="002E19C8">
        <w:rPr>
          <w:color w:val="000000" w:themeColor="text1"/>
        </w:rPr>
        <w:t>má min</w:t>
      </w:r>
      <w:r w:rsidR="0091236E" w:rsidRPr="009A163F">
        <w:t xml:space="preserve">imálně </w:t>
      </w:r>
      <w:r w:rsidRPr="002E19C8">
        <w:rPr>
          <w:color w:val="000000" w:themeColor="text1"/>
        </w:rPr>
        <w:t xml:space="preserve">6 </w:t>
      </w:r>
      <w:r w:rsidRPr="0020428C">
        <w:t>členů a je to výběrový orgán MAS Labské skály. Funkční období Výběrové komise je 1 rok. Opakované zvolení stávajících členů je možné. Členové výběrové komise</w:t>
      </w:r>
      <w:r>
        <w:t xml:space="preserve"> </w:t>
      </w:r>
      <w:r w:rsidRPr="0020428C">
        <w:t>musí být</w:t>
      </w:r>
      <w:r>
        <w:t xml:space="preserve"> </w:t>
      </w:r>
      <w:r w:rsidRPr="0020428C">
        <w:t>voleni ze subjektů, které na území MAS</w:t>
      </w:r>
      <w:r>
        <w:t xml:space="preserve"> </w:t>
      </w:r>
      <w:r w:rsidRPr="0020428C">
        <w:t>prokazatelně</w:t>
      </w:r>
      <w:r>
        <w:t xml:space="preserve"> </w:t>
      </w:r>
      <w:r w:rsidRPr="0020428C">
        <w:t>působí. Veřejný sektor ani žádná ze zájmových skupin nepředstavuje</w:t>
      </w:r>
      <w:r>
        <w:t xml:space="preserve"> </w:t>
      </w:r>
      <w:r w:rsidRPr="0020428C">
        <w:t>více než 49</w:t>
      </w:r>
      <w:r>
        <w:t xml:space="preserve"> </w:t>
      </w:r>
      <w:r w:rsidR="001F75A3">
        <w:t>% hlasovacích práv.</w:t>
      </w:r>
    </w:p>
    <w:p w:rsidR="00A539EC" w:rsidRDefault="00FB25E2" w:rsidP="00DC1C73">
      <w:r>
        <w:t>Členové výběrové komise podepisují Etický kodex hodnotitele, kt</w:t>
      </w:r>
      <w:r w:rsidR="003240AA">
        <w:t>erý je zveřejněn v tomto odkazu</w:t>
      </w:r>
      <w:r w:rsidR="00BF40AB">
        <w:t xml:space="preserve">: </w:t>
      </w:r>
      <w:hyperlink r:id="rId14" w:history="1">
        <w:r w:rsidR="00A539EC" w:rsidRPr="00903940">
          <w:rPr>
            <w:rStyle w:val="Hypertextovodkaz"/>
          </w:rPr>
          <w:t>http://www.maslabskeskaly.cz/nove-obdobi-2014-2020/</w:t>
        </w:r>
      </w:hyperlink>
    </w:p>
    <w:p w:rsidR="004E55DC" w:rsidRDefault="004E55DC" w:rsidP="00FB25E2">
      <w:pPr>
        <w:rPr>
          <w:b/>
        </w:rPr>
      </w:pPr>
    </w:p>
    <w:p w:rsidR="001700D9" w:rsidRDefault="001700D9" w:rsidP="00FB25E2">
      <w:pPr>
        <w:rPr>
          <w:b/>
        </w:rPr>
      </w:pPr>
    </w:p>
    <w:p w:rsidR="00BF40AB" w:rsidRDefault="00BF40AB">
      <w:pPr>
        <w:spacing w:after="160" w:line="259" w:lineRule="auto"/>
        <w:jc w:val="left"/>
        <w:rPr>
          <w:b/>
        </w:rPr>
      </w:pPr>
      <w:r>
        <w:rPr>
          <w:b/>
        </w:rPr>
        <w:br w:type="page"/>
      </w:r>
    </w:p>
    <w:p w:rsidR="00FB25E2" w:rsidRPr="00CA1F08" w:rsidRDefault="00FB25E2" w:rsidP="00FB25E2">
      <w:pPr>
        <w:rPr>
          <w:b/>
        </w:rPr>
      </w:pPr>
      <w:r w:rsidRPr="00CA1F08">
        <w:rPr>
          <w:b/>
        </w:rPr>
        <w:lastRenderedPageBreak/>
        <w:t>Kompetence výběrové komise:</w:t>
      </w:r>
    </w:p>
    <w:p w:rsidR="00FB25E2" w:rsidRPr="00DE24B6" w:rsidRDefault="00EA23DE" w:rsidP="003E6C17">
      <w:pPr>
        <w:pStyle w:val="Odstavecseseznamem"/>
        <w:numPr>
          <w:ilvl w:val="0"/>
          <w:numId w:val="16"/>
        </w:numPr>
        <w:spacing w:after="200" w:line="276" w:lineRule="auto"/>
        <w:rPr>
          <w:b/>
        </w:rPr>
      </w:pPr>
      <w:r w:rsidRPr="00E977C1">
        <w:rPr>
          <w:b/>
        </w:rPr>
        <w:t xml:space="preserve">Předseda </w:t>
      </w:r>
      <w:r w:rsidR="00100CFD" w:rsidRPr="00E977C1">
        <w:rPr>
          <w:b/>
        </w:rPr>
        <w:t>Výběrov</w:t>
      </w:r>
      <w:r w:rsidR="00100CFD">
        <w:rPr>
          <w:b/>
        </w:rPr>
        <w:t>é</w:t>
      </w:r>
      <w:r w:rsidR="00DC1C73" w:rsidRPr="00E977C1">
        <w:rPr>
          <w:b/>
        </w:rPr>
        <w:t xml:space="preserve"> komise </w:t>
      </w:r>
      <w:r w:rsidR="00686826" w:rsidRPr="00E977C1">
        <w:rPr>
          <w:b/>
        </w:rPr>
        <w:t xml:space="preserve">stanovuje ze svých členů </w:t>
      </w:r>
      <w:r w:rsidR="007B4919" w:rsidRPr="00E977C1">
        <w:rPr>
          <w:b/>
        </w:rPr>
        <w:t xml:space="preserve">tříčlennou hodnotící </w:t>
      </w:r>
      <w:r w:rsidR="00686826" w:rsidRPr="00E977C1">
        <w:rPr>
          <w:b/>
        </w:rPr>
        <w:t>skupinu,</w:t>
      </w:r>
      <w:r w:rsidR="00686826" w:rsidRPr="00DE24B6">
        <w:rPr>
          <w:b/>
        </w:rPr>
        <w:t xml:space="preserve"> která p</w:t>
      </w:r>
      <w:r w:rsidR="00DC1C73" w:rsidRPr="00DE24B6">
        <w:rPr>
          <w:b/>
        </w:rPr>
        <w:t>rovádí věcné hodnocení žádostí o podporu a</w:t>
      </w:r>
      <w:r w:rsidR="00BF40AB" w:rsidRPr="00DE24B6">
        <w:rPr>
          <w:b/>
        </w:rPr>
        <w:t xml:space="preserve"> stanovuje pořadí projektů tzn. </w:t>
      </w:r>
      <w:r w:rsidR="00DC1C73" w:rsidRPr="00DE24B6">
        <w:rPr>
          <w:b/>
        </w:rPr>
        <w:t>seřadí projekty sestupně podle počtu bodů dosažených při věcném hodnocení</w:t>
      </w:r>
      <w:r w:rsidR="00FB25E2" w:rsidRPr="00DE24B6">
        <w:rPr>
          <w:b/>
        </w:rPr>
        <w:t>.</w:t>
      </w:r>
    </w:p>
    <w:p w:rsidR="007B4919" w:rsidRPr="00DE24B6" w:rsidRDefault="007B4919" w:rsidP="003E6C17">
      <w:pPr>
        <w:pStyle w:val="Odstavecseseznamem"/>
        <w:numPr>
          <w:ilvl w:val="0"/>
          <w:numId w:val="16"/>
        </w:numPr>
        <w:spacing w:after="200" w:line="276" w:lineRule="auto"/>
        <w:rPr>
          <w:b/>
        </w:rPr>
      </w:pPr>
      <w:r w:rsidRPr="00E977C1">
        <w:rPr>
          <w:b/>
        </w:rPr>
        <w:t>Výsledek hodnocení schvaluje celá výběrová komise (s výjimkou podjatých členů). Při rozhodování musí být splněna podmínka  max</w:t>
      </w:r>
      <w:r w:rsidR="007F432B">
        <w:rPr>
          <w:b/>
        </w:rPr>
        <w:t>.</w:t>
      </w:r>
      <w:r w:rsidRPr="00E977C1">
        <w:rPr>
          <w:b/>
        </w:rPr>
        <w:t xml:space="preserve"> 49% veřejných subjektů a žádná ze zájmových skupin nesmí mít nadpoloviční většinu</w:t>
      </w:r>
    </w:p>
    <w:p w:rsidR="00FB25E2" w:rsidRPr="00F7062A" w:rsidRDefault="00FB25E2" w:rsidP="00FB25E2">
      <w:pPr>
        <w:rPr>
          <w:b/>
        </w:rPr>
      </w:pPr>
      <w:r w:rsidRPr="00F7062A">
        <w:rPr>
          <w:b/>
        </w:rPr>
        <w:t>Podmínky výkonu funkce:</w:t>
      </w:r>
    </w:p>
    <w:p w:rsidR="00FB25E2" w:rsidRPr="0020428C" w:rsidRDefault="00FB25E2" w:rsidP="00FB25E2">
      <w:r w:rsidRPr="0020428C">
        <w:t>Člen výběrové komise MAS musí být řádně zvolen Valnou hromadou MAS.</w:t>
      </w:r>
      <w:r>
        <w:t xml:space="preserve"> </w:t>
      </w:r>
      <w:r w:rsidRPr="0020428C">
        <w:t>Po zvolení do funkce se zaváže k dodržování etického ko</w:t>
      </w:r>
      <w:r>
        <w:t>dexu člena VK.</w:t>
      </w:r>
      <w:r w:rsidR="007B6AF2">
        <w:t xml:space="preserve"> </w:t>
      </w:r>
    </w:p>
    <w:p w:rsidR="00FB25E2" w:rsidRDefault="00FB25E2" w:rsidP="00FB25E2">
      <w:r w:rsidRPr="0020428C">
        <w:t>Každý člen výběrové komise je povinen před hodnocením projektů dané výzvy podepsat č</w:t>
      </w:r>
      <w:r>
        <w:t xml:space="preserve">estné prohlášení o nepodjatosti. Vzor </w:t>
      </w:r>
      <w:r w:rsidR="00DC1C73">
        <w:t>prohlášení je</w:t>
      </w:r>
      <w:r>
        <w:t xml:space="preserve"> zveřejněn v tomto odkaz</w:t>
      </w:r>
      <w:r w:rsidR="003240AA">
        <w:t>u</w:t>
      </w:r>
      <w:r>
        <w:t xml:space="preserve">: </w:t>
      </w:r>
    </w:p>
    <w:p w:rsidR="00DC1C73" w:rsidRDefault="00BA3AF5" w:rsidP="00DC1C73">
      <w:hyperlink r:id="rId15" w:history="1">
        <w:r w:rsidR="00403554" w:rsidRPr="00C5671F">
          <w:rPr>
            <w:rStyle w:val="Hypertextovodkaz"/>
          </w:rPr>
          <w:t>http://www.maslabskeskaly.cz/nove-obdobi-2014-2020/</w:t>
        </w:r>
      </w:hyperlink>
    </w:p>
    <w:p w:rsidR="00FB25E2" w:rsidRPr="0020428C" w:rsidRDefault="00FB25E2" w:rsidP="00FB25E2">
      <w:r w:rsidRPr="0020428C">
        <w:t xml:space="preserve">Jednání komise se řídí Interními postupy, které jsou schváleny Výkonným výborem jako závazný dokument. </w:t>
      </w:r>
    </w:p>
    <w:p w:rsidR="007B4919" w:rsidRDefault="007B4919" w:rsidP="00FB25E2">
      <w:r>
        <w:t xml:space="preserve">Výstupem jednání  VK je schválený seznam hodnocených projektů s přidělenými body, vč. odůvodnění, který je předkládán Výkonnému  výboru. </w:t>
      </w:r>
    </w:p>
    <w:p w:rsidR="00FB25E2" w:rsidRPr="0020428C" w:rsidRDefault="00FB25E2" w:rsidP="00FB25E2">
      <w:r w:rsidRPr="0020428C">
        <w:t xml:space="preserve">Zápis je součástí dokumentace dané výzvy. </w:t>
      </w:r>
    </w:p>
    <w:p w:rsidR="00FB25E2" w:rsidRPr="0020428C" w:rsidRDefault="00FB25E2" w:rsidP="00FB25E2">
      <w:r w:rsidRPr="0020428C">
        <w:t>Podklady pro jednání výběrové komise (dokumentace projektů, formuláře kontrolních listů apod.) připravuje kancelář MAS (odpovědnost Vedoucí pracovník pro SCLLD).</w:t>
      </w:r>
    </w:p>
    <w:p w:rsidR="00403554" w:rsidRDefault="00FB25E2" w:rsidP="00FB25E2">
      <w:r w:rsidRPr="00E977C1">
        <w:t xml:space="preserve">Projekty ve výzvě musí </w:t>
      </w:r>
      <w:r w:rsidR="0091236E" w:rsidRPr="00E977C1">
        <w:t>hodnotit hodnotitelé, kteří jsou nepodjati k</w:t>
      </w:r>
      <w:r w:rsidR="00F03834">
        <w:t> </w:t>
      </w:r>
      <w:r w:rsidR="0091236E" w:rsidRPr="00E977C1">
        <w:t>projektů</w:t>
      </w:r>
      <w:r w:rsidR="00C173BB" w:rsidRPr="00E977C1">
        <w:t>m</w:t>
      </w:r>
      <w:r w:rsidR="00F03834">
        <w:t>,</w:t>
      </w:r>
      <w:r w:rsidR="0091236E" w:rsidRPr="00E977C1">
        <w:t xml:space="preserve"> a neexistuje u nich </w:t>
      </w:r>
      <w:r w:rsidR="00F03834" w:rsidRPr="00E977C1">
        <w:t>stře</w:t>
      </w:r>
      <w:r w:rsidR="00F03834">
        <w:t>t</w:t>
      </w:r>
      <w:r w:rsidR="00F03834" w:rsidRPr="00E977C1">
        <w:t xml:space="preserve"> </w:t>
      </w:r>
      <w:r w:rsidR="0091236E" w:rsidRPr="00E977C1">
        <w:t>zájmů.</w:t>
      </w:r>
      <w:r w:rsidR="0091236E" w:rsidRPr="00DE24B6">
        <w:t xml:space="preserve"> Hod</w:t>
      </w:r>
      <w:r w:rsidR="009A163F" w:rsidRPr="00DE24B6">
        <w:t xml:space="preserve">notitele jednotlivých projektů </w:t>
      </w:r>
      <w:r w:rsidR="0091236E" w:rsidRPr="00DE24B6">
        <w:t>určuje</w:t>
      </w:r>
      <w:r w:rsidR="00C24EF5" w:rsidRPr="00DE24B6">
        <w:t xml:space="preserve"> </w:t>
      </w:r>
      <w:r w:rsidR="0094533C">
        <w:t>předseda/</w:t>
      </w:r>
      <w:r w:rsidR="0091236E" w:rsidRPr="00DE24B6">
        <w:t>předsedkyně</w:t>
      </w:r>
      <w:r w:rsidR="00C24EF5" w:rsidRPr="00DE24B6">
        <w:t xml:space="preserve"> </w:t>
      </w:r>
      <w:r w:rsidR="0091236E" w:rsidRPr="00DE24B6">
        <w:t>Výběrové komise ze členů výběrové komise.</w:t>
      </w:r>
      <w:r w:rsidR="00C24EF5" w:rsidRPr="00DE24B6">
        <w:t xml:space="preserve"> </w:t>
      </w:r>
    </w:p>
    <w:p w:rsidR="000746C2" w:rsidRPr="00DE24B6" w:rsidRDefault="000746C2" w:rsidP="000746C2">
      <w:pPr>
        <w:rPr>
          <w:u w:val="single"/>
        </w:rPr>
      </w:pPr>
      <w:r w:rsidRPr="004C7E11">
        <w:rPr>
          <w:u w:val="single"/>
        </w:rPr>
        <w:t xml:space="preserve">Z prvního zasedání </w:t>
      </w:r>
      <w:r>
        <w:rPr>
          <w:u w:val="single"/>
        </w:rPr>
        <w:t xml:space="preserve">VK - </w:t>
      </w:r>
      <w:r w:rsidRPr="00E977C1">
        <w:rPr>
          <w:u w:val="single"/>
        </w:rPr>
        <w:t xml:space="preserve">hodnotící skupiny </w:t>
      </w:r>
      <w:r w:rsidRPr="00DE24B6">
        <w:rPr>
          <w:u w:val="single"/>
        </w:rPr>
        <w:t>je vyhotoveno pracovníky MAS:</w:t>
      </w:r>
    </w:p>
    <w:p w:rsidR="000746C2" w:rsidRPr="00DE24B6" w:rsidRDefault="000746C2" w:rsidP="000746C2">
      <w:pPr>
        <w:pStyle w:val="Odstavecseseznamem"/>
        <w:numPr>
          <w:ilvl w:val="0"/>
          <w:numId w:val="22"/>
        </w:numPr>
      </w:pPr>
      <w:r w:rsidRPr="00DE24B6">
        <w:t>prezenční listina;</w:t>
      </w:r>
    </w:p>
    <w:p w:rsidR="000746C2" w:rsidRPr="00C7150D" w:rsidRDefault="000746C2" w:rsidP="000746C2">
      <w:pPr>
        <w:pStyle w:val="Odstavecseseznamem"/>
        <w:numPr>
          <w:ilvl w:val="0"/>
          <w:numId w:val="22"/>
        </w:numPr>
        <w:rPr>
          <w:u w:val="single"/>
        </w:rPr>
      </w:pPr>
      <w:r w:rsidRPr="00DE24B6">
        <w:t xml:space="preserve">zápis z jednání </w:t>
      </w:r>
      <w:r w:rsidRPr="00E977C1">
        <w:t xml:space="preserve">hodnotící skupiny </w:t>
      </w:r>
      <w:r w:rsidRPr="00DE24B6">
        <w:t xml:space="preserve">včetně </w:t>
      </w:r>
      <w:r>
        <w:t xml:space="preserve">doložení aktuálního složení osob podílejících se na hodnocení projektů (včetně uvedení subjektu, který zastupují) </w:t>
      </w:r>
    </w:p>
    <w:p w:rsidR="000746C2" w:rsidRPr="000746C2" w:rsidRDefault="000746C2" w:rsidP="000746C2">
      <w:pPr>
        <w:pStyle w:val="Odstavecseseznamem"/>
        <w:numPr>
          <w:ilvl w:val="0"/>
          <w:numId w:val="22"/>
        </w:numPr>
        <w:rPr>
          <w:u w:val="single"/>
        </w:rPr>
      </w:pPr>
      <w:r>
        <w:t>Prohlášení o proškolení podepsané všemi členy hodnotící skupiny</w:t>
      </w:r>
    </w:p>
    <w:p w:rsidR="000746C2" w:rsidRPr="000746C2" w:rsidRDefault="000746C2" w:rsidP="000746C2">
      <w:pPr>
        <w:pStyle w:val="Odstavecseseznamem"/>
        <w:rPr>
          <w:u w:val="single"/>
        </w:rPr>
      </w:pPr>
    </w:p>
    <w:p w:rsidR="000746C2" w:rsidRPr="00DE24B6" w:rsidRDefault="000746C2" w:rsidP="000746C2">
      <w:pPr>
        <w:pStyle w:val="Odstavecseseznamem"/>
        <w:rPr>
          <w:u w:val="single"/>
        </w:rPr>
      </w:pPr>
      <w:r w:rsidRPr="00C7150D">
        <w:rPr>
          <w:u w:val="single"/>
        </w:rPr>
        <w:t xml:space="preserve">Z druhého zasedání </w:t>
      </w:r>
      <w:r w:rsidRPr="00E977C1">
        <w:rPr>
          <w:u w:val="single"/>
        </w:rPr>
        <w:t xml:space="preserve">hodnotící skupiny </w:t>
      </w:r>
      <w:r w:rsidRPr="00DE24B6">
        <w:rPr>
          <w:u w:val="single"/>
        </w:rPr>
        <w:t>je vyhotoven pracovníky MAS:</w:t>
      </w:r>
    </w:p>
    <w:p w:rsidR="000746C2" w:rsidRPr="00DE24B6" w:rsidRDefault="000746C2" w:rsidP="000746C2">
      <w:pPr>
        <w:pStyle w:val="Odstavecseseznamem"/>
        <w:numPr>
          <w:ilvl w:val="0"/>
          <w:numId w:val="23"/>
        </w:numPr>
      </w:pPr>
      <w:r w:rsidRPr="00DE24B6">
        <w:t>seznam hodnocených projektů s přidělenými body, seřazenými sestupně včetně zdůvodnění každého projektu;</w:t>
      </w:r>
    </w:p>
    <w:p w:rsidR="000746C2" w:rsidRPr="00DE24B6" w:rsidRDefault="000746C2" w:rsidP="000746C2">
      <w:pPr>
        <w:pStyle w:val="Odstavecseseznamem"/>
        <w:numPr>
          <w:ilvl w:val="0"/>
          <w:numId w:val="23"/>
        </w:numPr>
      </w:pPr>
      <w:r w:rsidRPr="00DE24B6">
        <w:t>prezenční listina;</w:t>
      </w:r>
    </w:p>
    <w:p w:rsidR="000746C2" w:rsidRDefault="000746C2" w:rsidP="000746C2">
      <w:pPr>
        <w:pStyle w:val="Odstavecseseznamem"/>
        <w:numPr>
          <w:ilvl w:val="0"/>
          <w:numId w:val="23"/>
        </w:numPr>
      </w:pPr>
      <w:r w:rsidRPr="00DE24B6">
        <w:t xml:space="preserve">zápis z jednání </w:t>
      </w:r>
      <w:r w:rsidRPr="00E977C1">
        <w:t xml:space="preserve">hodnotící skupiny </w:t>
      </w:r>
      <w:r>
        <w:t>včetně doložení aktuálního složení osob podílejících se na hodnocení projektů (včetně uvedení subjektu, který zastupují), s uvedením data a času začátku jednání</w:t>
      </w:r>
    </w:p>
    <w:p w:rsidR="000746C2" w:rsidRPr="000746C2" w:rsidRDefault="000746C2" w:rsidP="000746C2">
      <w:pPr>
        <w:pStyle w:val="Odstavecseseznamem"/>
        <w:numPr>
          <w:ilvl w:val="0"/>
          <w:numId w:val="23"/>
        </w:numPr>
        <w:rPr>
          <w:b/>
          <w:u w:val="single"/>
        </w:rPr>
      </w:pPr>
      <w:r w:rsidRPr="000746C2">
        <w:rPr>
          <w:b/>
          <w:u w:val="single"/>
        </w:rPr>
        <w:t xml:space="preserve">Zasedání Výběrové komise k výzvě  </w:t>
      </w:r>
    </w:p>
    <w:p w:rsidR="000746C2" w:rsidRPr="000746C2" w:rsidRDefault="000746C2" w:rsidP="000746C2">
      <w:pPr>
        <w:pStyle w:val="Odstavecseseznamem"/>
        <w:numPr>
          <w:ilvl w:val="0"/>
          <w:numId w:val="23"/>
        </w:numPr>
      </w:pPr>
      <w:r w:rsidRPr="000746C2">
        <w:lastRenderedPageBreak/>
        <w:t xml:space="preserve">Výsledek hodnocení, který zpracovala hodnotící skupina je projednán na zasedání Výběrové komise k výzvě. O výsledku je hlasováno všemi přítomnými členy VK. Z jednání je pořízen zápis podepsaný předsedou/předsedkyní VK, jehož přílohou je seznam hodnocených projektů s přidělenými body. Tento zápis s přílohou je podklad pro jednání Výkonného výboru při výběru projektů k financování. </w:t>
      </w:r>
    </w:p>
    <w:p w:rsidR="00FB25E2" w:rsidRPr="00DE24B6" w:rsidRDefault="00FB25E2" w:rsidP="00FB25E2">
      <w:pPr>
        <w:rPr>
          <w:b/>
        </w:rPr>
      </w:pPr>
      <w:r w:rsidRPr="00DE24B6">
        <w:rPr>
          <w:b/>
        </w:rPr>
        <w:t xml:space="preserve">Odpovědnost: </w:t>
      </w:r>
    </w:p>
    <w:p w:rsidR="00FB25E2" w:rsidRPr="0020428C" w:rsidRDefault="00C173BB" w:rsidP="003E6C17">
      <w:pPr>
        <w:pStyle w:val="Odstavecseseznamem"/>
        <w:numPr>
          <w:ilvl w:val="0"/>
          <w:numId w:val="17"/>
        </w:numPr>
        <w:spacing w:after="200" w:line="276" w:lineRule="auto"/>
      </w:pPr>
      <w:r w:rsidRPr="00E977C1">
        <w:t xml:space="preserve">Vybraní </w:t>
      </w:r>
      <w:r w:rsidR="00FB25E2" w:rsidRPr="00E977C1">
        <w:t xml:space="preserve">členové </w:t>
      </w:r>
      <w:r w:rsidR="00EA23DE" w:rsidRPr="00E977C1">
        <w:t>hodnotící skupiny</w:t>
      </w:r>
      <w:r w:rsidR="00FB25E2" w:rsidRPr="00E977C1">
        <w:t xml:space="preserve"> </w:t>
      </w:r>
      <w:r w:rsidR="00FB25E2" w:rsidRPr="00DE24B6">
        <w:t>jso</w:t>
      </w:r>
      <w:r w:rsidR="00FB25E2" w:rsidRPr="0020428C">
        <w:t>u povinni zúčastnit se před hodnocením výzvy školení</w:t>
      </w:r>
      <w:r w:rsidR="007B4919">
        <w:t xml:space="preserve"> (které se uskuteční na prvním zasedání hodnotící skupiny) </w:t>
      </w:r>
      <w:r w:rsidR="00FB25E2" w:rsidRPr="0020428C">
        <w:t>pro hodnotitele. Bez absolvování tohoto školení nemohou v dané výzvě hodnotit</w:t>
      </w:r>
      <w:r w:rsidR="00FB25E2">
        <w:t>;</w:t>
      </w:r>
    </w:p>
    <w:p w:rsidR="00FB25E2" w:rsidRPr="0020428C" w:rsidRDefault="00FB25E2" w:rsidP="003E6C17">
      <w:pPr>
        <w:pStyle w:val="Odstavecseseznamem"/>
        <w:numPr>
          <w:ilvl w:val="0"/>
          <w:numId w:val="17"/>
        </w:numPr>
        <w:spacing w:after="200" w:line="276" w:lineRule="auto"/>
      </w:pPr>
      <w:r w:rsidRPr="0020428C">
        <w:t xml:space="preserve">člen je povinen podepsat před každým hodnocením </w:t>
      </w:r>
      <w:r>
        <w:t>výzvy prohlášení o nepodjatosti;</w:t>
      </w:r>
    </w:p>
    <w:p w:rsidR="00FB25E2" w:rsidRPr="0020428C" w:rsidRDefault="00FB25E2" w:rsidP="003E6C17">
      <w:pPr>
        <w:pStyle w:val="Odstavecseseznamem"/>
        <w:numPr>
          <w:ilvl w:val="0"/>
          <w:numId w:val="17"/>
        </w:numPr>
        <w:spacing w:after="200" w:line="276" w:lineRule="auto"/>
      </w:pPr>
      <w:r w:rsidRPr="0020428C">
        <w:t>člen je zodpovědný za své hodnocení a dodržování termínů</w:t>
      </w:r>
      <w:r>
        <w:t>;</w:t>
      </w:r>
    </w:p>
    <w:p w:rsidR="00FB25E2" w:rsidRDefault="00FB25E2" w:rsidP="003E6C17">
      <w:pPr>
        <w:pStyle w:val="Odstavecseseznamem"/>
        <w:numPr>
          <w:ilvl w:val="0"/>
          <w:numId w:val="17"/>
        </w:numPr>
        <w:spacing w:after="200" w:line="276" w:lineRule="auto"/>
      </w:pPr>
      <w:r w:rsidRPr="0020428C">
        <w:t xml:space="preserve">předseda výběrové komise je zodpovědný za kontrolu náležitostí na kontrolních listech (příp. dalších formulářích) a za zpracování souhrnného výstupu (předvýběr a pořadí projektů), který odevzdá v určeném termínu vedoucí pro SCLLD. Tento výstup následně </w:t>
      </w:r>
      <w:r w:rsidR="00BF40AB">
        <w:t>projedná Výkonný výbor;</w:t>
      </w:r>
    </w:p>
    <w:p w:rsidR="00BC7D73" w:rsidRDefault="00BC7D73" w:rsidP="003E6C17">
      <w:pPr>
        <w:pStyle w:val="Odstavecseseznamem"/>
        <w:numPr>
          <w:ilvl w:val="0"/>
          <w:numId w:val="17"/>
        </w:numPr>
        <w:spacing w:after="200" w:line="276" w:lineRule="auto"/>
      </w:pPr>
      <w:r>
        <w:t>každý člen Výběrové komise</w:t>
      </w:r>
      <w:r w:rsidR="00A539EC">
        <w:t xml:space="preserve"> </w:t>
      </w:r>
      <w:r>
        <w:t>podepíše</w:t>
      </w:r>
      <w:r w:rsidR="00A539EC">
        <w:t xml:space="preserve"> </w:t>
      </w:r>
      <w:r w:rsidR="00BF40AB">
        <w:t>etický kodex hodnotitele.</w:t>
      </w:r>
    </w:p>
    <w:p w:rsidR="00FB25E2" w:rsidRPr="00F7062A" w:rsidRDefault="00FB25E2" w:rsidP="00FB25E2">
      <w:pPr>
        <w:rPr>
          <w:b/>
          <w:u w:val="single"/>
        </w:rPr>
      </w:pPr>
      <w:r w:rsidRPr="00F7062A">
        <w:rPr>
          <w:b/>
          <w:u w:val="single"/>
        </w:rPr>
        <w:t>K</w:t>
      </w:r>
      <w:r>
        <w:rPr>
          <w:b/>
          <w:u w:val="single"/>
        </w:rPr>
        <w:t xml:space="preserve">ontrolní a monitorovací </w:t>
      </w:r>
      <w:r w:rsidR="00DC1C73">
        <w:rPr>
          <w:b/>
          <w:u w:val="single"/>
        </w:rPr>
        <w:t>výbor – povinný</w:t>
      </w:r>
      <w:r w:rsidRPr="00F7062A">
        <w:rPr>
          <w:b/>
          <w:u w:val="single"/>
        </w:rPr>
        <w:t xml:space="preserve"> kontrolní orgán</w:t>
      </w:r>
      <w:r w:rsidR="00DC1C73">
        <w:rPr>
          <w:b/>
          <w:u w:val="single"/>
        </w:rPr>
        <w:t xml:space="preserve"> ve vztahu k Programovému rámci OPŽP</w:t>
      </w:r>
      <w:r w:rsidRPr="00F7062A">
        <w:rPr>
          <w:b/>
          <w:u w:val="single"/>
        </w:rPr>
        <w:t xml:space="preserve"> </w:t>
      </w:r>
    </w:p>
    <w:p w:rsidR="003240AA" w:rsidRDefault="00FB25E2" w:rsidP="00DC1C73">
      <w:r w:rsidRPr="0020428C">
        <w:t>Kontrolní a monitorovací výbor (KMV) je kontrolním orgánem MAS</w:t>
      </w:r>
      <w:r w:rsidR="00C24EF5">
        <w:t>,</w:t>
      </w:r>
      <w:r w:rsidRPr="0020428C">
        <w:t xml:space="preserve"> a zároveň orgánem určeným pro monitoring</w:t>
      </w:r>
      <w:r w:rsidRPr="00C24EF5">
        <w:t>.</w:t>
      </w:r>
      <w:r w:rsidR="0091236E" w:rsidRPr="00C24EF5">
        <w:t xml:space="preserve"> KMV řeší žádosti o přezkum</w:t>
      </w:r>
      <w:r w:rsidR="00C24EF5" w:rsidRPr="00C24EF5">
        <w:t xml:space="preserve"> </w:t>
      </w:r>
      <w:r w:rsidR="0091236E" w:rsidRPr="00C24EF5">
        <w:t>podané žadateli v rámci administrace projektů.</w:t>
      </w:r>
      <w:r w:rsidR="00C24EF5" w:rsidRPr="00C24EF5">
        <w:t xml:space="preserve"> </w:t>
      </w:r>
      <w:r w:rsidRPr="0020428C">
        <w:t>Volební období Kontrolního a monitorovacího výboru je tříleté. Členové</w:t>
      </w:r>
      <w:r>
        <w:t xml:space="preserve"> </w:t>
      </w:r>
      <w:r w:rsidRPr="0020428C">
        <w:t>kontrolního a monitorovací výboru</w:t>
      </w:r>
      <w:r>
        <w:t xml:space="preserve"> </w:t>
      </w:r>
      <w:r w:rsidRPr="0020428C">
        <w:t>musí být voleni z členů (partnerů) MAS. Veřejný sektor ani žádná ze zájmových skupin</w:t>
      </w:r>
      <w:r>
        <w:t xml:space="preserve"> </w:t>
      </w:r>
      <w:r w:rsidRPr="0020428C">
        <w:t>nepředstavuje více jak 49</w:t>
      </w:r>
      <w:r>
        <w:t xml:space="preserve"> </w:t>
      </w:r>
      <w:r w:rsidRPr="0020428C">
        <w:t xml:space="preserve">% hlasovacích práv. </w:t>
      </w:r>
      <w:r w:rsidR="00DC1C73">
        <w:t>Činnost KMV je více popsána</w:t>
      </w:r>
      <w:r w:rsidR="007B6AF2">
        <w:t xml:space="preserve"> </w:t>
      </w:r>
      <w:r w:rsidR="00DC1C73">
        <w:t>ve Směrnici č. 2, která je zveřejněna</w:t>
      </w:r>
      <w:r w:rsidR="007B6AF2">
        <w:t xml:space="preserve"> </w:t>
      </w:r>
      <w:r w:rsidR="00DC1C73">
        <w:t>v tomto odkaz</w:t>
      </w:r>
      <w:r w:rsidR="003240AA">
        <w:t>u</w:t>
      </w:r>
      <w:r w:rsidR="00DC1C73">
        <w:t xml:space="preserve">: </w:t>
      </w:r>
      <w:hyperlink r:id="rId16" w:history="1">
        <w:r w:rsidR="00BF40AB" w:rsidRPr="003034B0">
          <w:rPr>
            <w:rStyle w:val="Hypertextovodkaz"/>
          </w:rPr>
          <w:t>http://www.maslabskeskaly.cz/nove-obdobi-2014-2020/</w:t>
        </w:r>
      </w:hyperlink>
    </w:p>
    <w:p w:rsidR="00FB25E2" w:rsidRPr="00F7062A" w:rsidRDefault="00FB25E2" w:rsidP="00FB25E2">
      <w:pPr>
        <w:rPr>
          <w:b/>
          <w:noProof/>
        </w:rPr>
      </w:pPr>
      <w:r w:rsidRPr="00F7062A">
        <w:rPr>
          <w:b/>
        </w:rPr>
        <w:t>Do kompetence Kontrolního a monitorovacího výboru spadá:</w:t>
      </w:r>
    </w:p>
    <w:p w:rsidR="00FB25E2" w:rsidRPr="0020428C" w:rsidRDefault="00FB25E2" w:rsidP="003E6C17">
      <w:pPr>
        <w:pStyle w:val="Odstavecseseznamem"/>
        <w:numPr>
          <w:ilvl w:val="0"/>
          <w:numId w:val="18"/>
        </w:numPr>
        <w:spacing w:after="200" w:line="276" w:lineRule="auto"/>
      </w:pPr>
      <w:r>
        <w:t xml:space="preserve">kontroluje opatření k zamezení střetu zájmů </w:t>
      </w:r>
    </w:p>
    <w:p w:rsidR="00FB25E2" w:rsidRDefault="00FB25E2" w:rsidP="003E6C17">
      <w:pPr>
        <w:pStyle w:val="Odstavecseseznamem"/>
        <w:numPr>
          <w:ilvl w:val="0"/>
          <w:numId w:val="18"/>
        </w:numPr>
        <w:spacing w:after="200" w:line="276" w:lineRule="auto"/>
      </w:pPr>
      <w:r w:rsidRPr="0020428C">
        <w:t>zodpovídá za monitoring a hodnocení SCLLD (zpracovává a předkládá ke schválení Výkonnému výboru indi</w:t>
      </w:r>
      <w:r>
        <w:t>kátorový a evaluační plán SCLLD</w:t>
      </w:r>
    </w:p>
    <w:p w:rsidR="00FB25E2" w:rsidRPr="004B5BCC" w:rsidRDefault="00FB25E2" w:rsidP="003E6C17">
      <w:pPr>
        <w:pStyle w:val="Odstavecseseznamem"/>
        <w:numPr>
          <w:ilvl w:val="0"/>
          <w:numId w:val="18"/>
        </w:numPr>
        <w:spacing w:after="0" w:line="276" w:lineRule="auto"/>
      </w:pPr>
      <w:r>
        <w:t>KMV</w:t>
      </w:r>
      <w:r w:rsidRPr="004B5BCC">
        <w:t>, jako kontrolní orgán MAS, kontroluje způsob výběru projektů MAS a jeho dodržování.</w:t>
      </w:r>
    </w:p>
    <w:p w:rsidR="00FB25E2" w:rsidRPr="00CF6005" w:rsidRDefault="00FB25E2" w:rsidP="003E6C17">
      <w:pPr>
        <w:pStyle w:val="Odstavecseseznamem"/>
        <w:numPr>
          <w:ilvl w:val="0"/>
          <w:numId w:val="18"/>
        </w:numPr>
        <w:spacing w:after="0" w:line="276" w:lineRule="auto"/>
        <w:rPr>
          <w:color w:val="000000" w:themeColor="text1"/>
        </w:rPr>
      </w:pPr>
      <w:r w:rsidRPr="00CF6005">
        <w:rPr>
          <w:color w:val="000000" w:themeColor="text1"/>
        </w:rPr>
        <w:t xml:space="preserve">KMV je zodpovědný za přezkum žádostí. </w:t>
      </w:r>
    </w:p>
    <w:p w:rsidR="00FB25E2" w:rsidRPr="00CF6005" w:rsidRDefault="00DC1C73" w:rsidP="003E6C17">
      <w:pPr>
        <w:pStyle w:val="Odstavecseseznamem"/>
        <w:numPr>
          <w:ilvl w:val="0"/>
          <w:numId w:val="18"/>
        </w:numPr>
        <w:spacing w:after="0" w:line="276" w:lineRule="auto"/>
        <w:rPr>
          <w:color w:val="000000" w:themeColor="text1"/>
        </w:rPr>
      </w:pPr>
      <w:r w:rsidRPr="007B4919">
        <w:rPr>
          <w:b/>
          <w:color w:val="000000" w:themeColor="text1"/>
        </w:rPr>
        <w:t>Rozhoduje o žádostech o přezkum v případě, že žadatel nesouhlasí s výsledky hodnocení formálních náležitostí, přijatelnosti nebo věcného hodnocení</w:t>
      </w:r>
      <w:r>
        <w:rPr>
          <w:color w:val="000000" w:themeColor="text1"/>
        </w:rPr>
        <w:t>,</w:t>
      </w:r>
    </w:p>
    <w:p w:rsidR="00403554" w:rsidRDefault="00FB25E2" w:rsidP="00403554">
      <w:pPr>
        <w:spacing w:before="120"/>
        <w:rPr>
          <w:color w:val="000000" w:themeColor="text1"/>
        </w:rPr>
      </w:pPr>
      <w:r w:rsidRPr="00CF6005">
        <w:rPr>
          <w:color w:val="000000" w:themeColor="text1"/>
        </w:rPr>
        <w:t xml:space="preserve">Členové KMV jsou zavázání Etickým kodexem člena Kontrolního a monitorovacího výboru, jehož vzor je zveřejněn v tomto odkazu </w:t>
      </w:r>
      <w:hyperlink r:id="rId17" w:history="1">
        <w:r w:rsidR="003240AA" w:rsidRPr="003034B0">
          <w:rPr>
            <w:rStyle w:val="Hypertextovodkaz"/>
          </w:rPr>
          <w:t>http://www.maslabskeskaly.cz/nove-obdobi-2014-2020/</w:t>
        </w:r>
      </w:hyperlink>
      <w:r>
        <w:rPr>
          <w:color w:val="000000" w:themeColor="text1"/>
        </w:rPr>
        <w:t xml:space="preserve">. </w:t>
      </w:r>
      <w:r w:rsidRPr="00CF6005">
        <w:rPr>
          <w:color w:val="000000" w:themeColor="text1"/>
        </w:rPr>
        <w:t xml:space="preserve">Členové </w:t>
      </w:r>
      <w:r w:rsidR="00DC1C73" w:rsidRPr="00CF6005">
        <w:rPr>
          <w:color w:val="000000" w:themeColor="text1"/>
        </w:rPr>
        <w:t>KMV,</w:t>
      </w:r>
      <w:r w:rsidRPr="00CF6005">
        <w:rPr>
          <w:color w:val="000000" w:themeColor="text1"/>
        </w:rPr>
        <w:t xml:space="preserve"> kteří budou vyřizovat odvolání, či žádost o přezkum musí podepsat prohlášení o nepodjatosti.</w:t>
      </w:r>
    </w:p>
    <w:p w:rsidR="00403554" w:rsidRDefault="00403554">
      <w:pPr>
        <w:spacing w:after="160" w:line="259" w:lineRule="auto"/>
        <w:jc w:val="left"/>
        <w:rPr>
          <w:color w:val="000000" w:themeColor="text1"/>
        </w:rPr>
      </w:pPr>
      <w:r>
        <w:rPr>
          <w:color w:val="000000" w:themeColor="text1"/>
        </w:rPr>
        <w:br w:type="page"/>
      </w:r>
    </w:p>
    <w:p w:rsidR="00FB25E2" w:rsidRDefault="00FB25E2" w:rsidP="00FB25E2">
      <w:pPr>
        <w:pStyle w:val="Nadpis2"/>
      </w:pPr>
      <w:bookmarkStart w:id="38" w:name="_Toc19623867"/>
      <w:r>
        <w:lastRenderedPageBreak/>
        <w:t>Kancelář MAS</w:t>
      </w:r>
      <w:bookmarkEnd w:id="38"/>
    </w:p>
    <w:p w:rsidR="002E19C8" w:rsidRDefault="002E19C8" w:rsidP="00153FFB">
      <w:pPr>
        <w:rPr>
          <w:color w:val="000000" w:themeColor="text1"/>
        </w:rPr>
      </w:pPr>
      <w:r w:rsidRPr="0020428C">
        <w:t>Na realizaci provádění strategie SCLLD se podílejí určení pracovníci MAS Labské skály, které jsou do projektu zařazeni na základě pracovních smluv (případně Dohod o provedení práce, n</w:t>
      </w:r>
      <w:r>
        <w:t xml:space="preserve">ebo dohod o </w:t>
      </w:r>
      <w:r w:rsidRPr="00F562E1">
        <w:rPr>
          <w:color w:val="000000" w:themeColor="text1"/>
        </w:rPr>
        <w:t xml:space="preserve">pracovní činnosti. Všichni zaměstnanci MAS se zaváží k dodržování Etického kodexu zaměstnance </w:t>
      </w:r>
      <w:r w:rsidR="00153FFB" w:rsidRPr="00F562E1">
        <w:rPr>
          <w:color w:val="000000" w:themeColor="text1"/>
        </w:rPr>
        <w:t>MAS – VZOR</w:t>
      </w:r>
      <w:r w:rsidRPr="00F562E1">
        <w:rPr>
          <w:color w:val="000000" w:themeColor="text1"/>
        </w:rPr>
        <w:t xml:space="preserve"> Etického kodexu zaměstnance MAS v tomto odkazu</w:t>
      </w:r>
    </w:p>
    <w:p w:rsidR="00FB25E2" w:rsidRDefault="00153FFB" w:rsidP="00153FFB">
      <w:pPr>
        <w:pStyle w:val="Default"/>
        <w:jc w:val="both"/>
        <w:rPr>
          <w:color w:val="auto"/>
          <w:sz w:val="22"/>
        </w:rPr>
      </w:pPr>
      <w:r w:rsidRPr="00FB25E2">
        <w:rPr>
          <w:color w:val="auto"/>
          <w:sz w:val="22"/>
        </w:rPr>
        <w:t>www.maslabskeskaly.cz –</w:t>
      </w:r>
      <w:r w:rsidR="00DC1C73">
        <w:rPr>
          <w:color w:val="auto"/>
          <w:sz w:val="22"/>
        </w:rPr>
        <w:t xml:space="preserve"> </w:t>
      </w:r>
      <w:hyperlink r:id="rId18" w:history="1">
        <w:r w:rsidR="00FB25E2" w:rsidRPr="00257661">
          <w:rPr>
            <w:rStyle w:val="Hypertextovodkaz"/>
            <w:sz w:val="22"/>
          </w:rPr>
          <w:t>http://www.maslabskeskaly.cz/nove-obdobi-2014-2020/</w:t>
        </w:r>
      </w:hyperlink>
    </w:p>
    <w:p w:rsidR="00153FFB" w:rsidRPr="00153FFB" w:rsidRDefault="00153FFB" w:rsidP="00153FFB">
      <w:pPr>
        <w:pStyle w:val="Default"/>
        <w:jc w:val="both"/>
      </w:pPr>
    </w:p>
    <w:p w:rsidR="002E19C8" w:rsidRPr="0091236E" w:rsidRDefault="002E19C8" w:rsidP="00153FFB">
      <w:pPr>
        <w:rPr>
          <w:bCs/>
        </w:rPr>
      </w:pPr>
      <w:r w:rsidRPr="00F562E1">
        <w:t>Zaměstnanci kanceláře MAS, kteří se podílejí na hodnocení projektů ve fázi kontroly přijatelnosti a formálních náležitostí se zaváží podpisem k dodržování Etického kodexu</w:t>
      </w:r>
      <w:r w:rsidRPr="00F562E1">
        <w:rPr>
          <w:bCs/>
        </w:rPr>
        <w:t>.</w:t>
      </w:r>
      <w:r w:rsidR="007B6AF2">
        <w:rPr>
          <w:bCs/>
        </w:rPr>
        <w:t xml:space="preserve"> </w:t>
      </w:r>
      <w:r w:rsidRPr="00F562E1">
        <w:rPr>
          <w:bCs/>
        </w:rPr>
        <w:t xml:space="preserve">VZOR tohoto Etického kodexu je uveden v tomto odkazu </w:t>
      </w:r>
    </w:p>
    <w:p w:rsidR="00153FFB" w:rsidRPr="00153FFB" w:rsidRDefault="00153FFB" w:rsidP="00153FFB">
      <w:pPr>
        <w:pStyle w:val="Default"/>
        <w:jc w:val="both"/>
        <w:rPr>
          <w:sz w:val="22"/>
        </w:rPr>
      </w:pPr>
      <w:r w:rsidRPr="00153FFB">
        <w:rPr>
          <w:sz w:val="22"/>
        </w:rPr>
        <w:t>www.maslabskeskaly.cz –</w:t>
      </w:r>
      <w:r w:rsidR="00DC1C73">
        <w:rPr>
          <w:sz w:val="22"/>
        </w:rPr>
        <w:t xml:space="preserve"> </w:t>
      </w:r>
      <w:hyperlink r:id="rId19" w:history="1">
        <w:r w:rsidRPr="00153FFB">
          <w:rPr>
            <w:rStyle w:val="Hypertextovodkaz"/>
            <w:sz w:val="22"/>
          </w:rPr>
          <w:t>http://www.maslabskeskaly.cz/nove-obdobi-2014-2020/</w:t>
        </w:r>
      </w:hyperlink>
    </w:p>
    <w:p w:rsidR="00153FFB" w:rsidRDefault="00153FFB" w:rsidP="002E19C8">
      <w:pPr>
        <w:rPr>
          <w:color w:val="000000" w:themeColor="text1"/>
        </w:rPr>
      </w:pPr>
    </w:p>
    <w:p w:rsidR="002E19C8" w:rsidRPr="00F562E1" w:rsidRDefault="002E19C8" w:rsidP="002E19C8">
      <w:pPr>
        <w:rPr>
          <w:color w:val="000000" w:themeColor="text1"/>
        </w:rPr>
      </w:pPr>
      <w:r w:rsidRPr="00F562E1">
        <w:rPr>
          <w:color w:val="000000" w:themeColor="text1"/>
        </w:rPr>
        <w:t xml:space="preserve">Pracovníci MAS zařazení do projektu musí mít zřízeny elektronické podpisy a musí absolvovat školení a Semináře pořádané Řídícími orgány k realizaci SCLLD. </w:t>
      </w:r>
    </w:p>
    <w:p w:rsidR="009214F4" w:rsidRDefault="009214F4" w:rsidP="002E19C8">
      <w:pPr>
        <w:rPr>
          <w:strike/>
        </w:rPr>
      </w:pPr>
    </w:p>
    <w:p w:rsidR="009214F4" w:rsidRPr="00C24EF5" w:rsidRDefault="009214F4" w:rsidP="002E19C8">
      <w:pPr>
        <w:rPr>
          <w:b/>
        </w:rPr>
      </w:pPr>
      <w:r w:rsidRPr="00C24EF5">
        <w:rPr>
          <w:b/>
        </w:rPr>
        <w:t>Pravomoci a odpovědnost pracovníků kanceláře MAS</w:t>
      </w:r>
      <w:r w:rsidR="00C24EF5" w:rsidRPr="00C24EF5">
        <w:rPr>
          <w:b/>
        </w:rPr>
        <w:t xml:space="preserve"> </w:t>
      </w:r>
      <w:r w:rsidRPr="00C24EF5">
        <w:rPr>
          <w:b/>
        </w:rPr>
        <w:t>ve vztahu k programovému rámci OPŽP</w:t>
      </w:r>
    </w:p>
    <w:p w:rsidR="002E19C8" w:rsidRPr="00403554" w:rsidRDefault="002E19C8" w:rsidP="002E19C8">
      <w:pPr>
        <w:pStyle w:val="Podnadpis"/>
        <w:rPr>
          <w:u w:val="single"/>
        </w:rPr>
      </w:pPr>
      <w:r w:rsidRPr="00403554">
        <w:rPr>
          <w:u w:val="single"/>
        </w:rPr>
        <w:t>Vedoucí pracovník pro SCLLD (hlavní manažer)</w:t>
      </w:r>
    </w:p>
    <w:p w:rsidR="002E19C8" w:rsidRPr="00C24EF5" w:rsidRDefault="002E19C8" w:rsidP="003E6C17">
      <w:pPr>
        <w:pStyle w:val="Odstavecseseznamem"/>
        <w:numPr>
          <w:ilvl w:val="0"/>
          <w:numId w:val="9"/>
        </w:numPr>
        <w:spacing w:after="200" w:line="276" w:lineRule="auto"/>
        <w:rPr>
          <w:b/>
        </w:rPr>
      </w:pPr>
      <w:r w:rsidRPr="00C24EF5">
        <w:rPr>
          <w:b/>
        </w:rPr>
        <w:t>má pravomoci a odpovědnost vztahující se k</w:t>
      </w:r>
      <w:r w:rsidR="009214F4" w:rsidRPr="00C24EF5">
        <w:rPr>
          <w:b/>
        </w:rPr>
        <w:t> </w:t>
      </w:r>
      <w:r w:rsidR="0091236E" w:rsidRPr="00C24EF5">
        <w:rPr>
          <w:b/>
        </w:rPr>
        <w:t>realizaci</w:t>
      </w:r>
      <w:r w:rsidR="009214F4" w:rsidRPr="00C24EF5">
        <w:rPr>
          <w:b/>
        </w:rPr>
        <w:t xml:space="preserve"> celé</w:t>
      </w:r>
      <w:r w:rsidR="00C24EF5" w:rsidRPr="00C24EF5">
        <w:rPr>
          <w:b/>
        </w:rPr>
        <w:t xml:space="preserve"> </w:t>
      </w:r>
      <w:r w:rsidRPr="00C24EF5">
        <w:rPr>
          <w:b/>
        </w:rPr>
        <w:t>SCLLD (Strategie komunitně vedeného místního rozvoje);</w:t>
      </w:r>
    </w:p>
    <w:p w:rsidR="009214F4" w:rsidRPr="00C24EF5" w:rsidRDefault="009214F4" w:rsidP="003E6C17">
      <w:pPr>
        <w:pStyle w:val="Odstavecseseznamem"/>
        <w:numPr>
          <w:ilvl w:val="0"/>
          <w:numId w:val="9"/>
        </w:numPr>
        <w:spacing w:after="200" w:line="276" w:lineRule="auto"/>
        <w:rPr>
          <w:b/>
        </w:rPr>
      </w:pPr>
      <w:r w:rsidRPr="00C24EF5">
        <w:rPr>
          <w:b/>
        </w:rPr>
        <w:t>je nadřízený</w:t>
      </w:r>
      <w:r w:rsidR="00C24EF5" w:rsidRPr="00C24EF5">
        <w:rPr>
          <w:b/>
        </w:rPr>
        <w:t xml:space="preserve"> </w:t>
      </w:r>
      <w:r w:rsidRPr="00C24EF5">
        <w:rPr>
          <w:b/>
        </w:rPr>
        <w:t xml:space="preserve">ostatním pracovníkům </w:t>
      </w:r>
      <w:r w:rsidR="00AD23B3">
        <w:rPr>
          <w:b/>
        </w:rPr>
        <w:t>MAS a koordinuje jejich činnost;</w:t>
      </w:r>
    </w:p>
    <w:p w:rsidR="009214F4" w:rsidRPr="00C24EF5" w:rsidRDefault="009214F4" w:rsidP="003E6C17">
      <w:pPr>
        <w:pStyle w:val="Odstavecseseznamem"/>
        <w:numPr>
          <w:ilvl w:val="0"/>
          <w:numId w:val="9"/>
        </w:numPr>
        <w:spacing w:after="200" w:line="276" w:lineRule="auto"/>
        <w:rPr>
          <w:b/>
        </w:rPr>
      </w:pPr>
      <w:r w:rsidRPr="00C24EF5">
        <w:rPr>
          <w:b/>
        </w:rPr>
        <w:t>kontroluje</w:t>
      </w:r>
      <w:r w:rsidR="00C24EF5" w:rsidRPr="00C24EF5">
        <w:rPr>
          <w:b/>
        </w:rPr>
        <w:t xml:space="preserve"> </w:t>
      </w:r>
      <w:r w:rsidRPr="00C24EF5">
        <w:rPr>
          <w:b/>
        </w:rPr>
        <w:t>správnost podkladů</w:t>
      </w:r>
      <w:r w:rsidR="00C24EF5" w:rsidRPr="00C24EF5">
        <w:rPr>
          <w:b/>
        </w:rPr>
        <w:t xml:space="preserve"> </w:t>
      </w:r>
      <w:r w:rsidRPr="00C24EF5">
        <w:rPr>
          <w:b/>
        </w:rPr>
        <w:t>pro vyhlášení výzev OPŽP</w:t>
      </w:r>
      <w:r w:rsidR="00AD23B3">
        <w:rPr>
          <w:b/>
        </w:rPr>
        <w:t>;</w:t>
      </w:r>
    </w:p>
    <w:p w:rsidR="009214F4" w:rsidRPr="00C24EF5" w:rsidRDefault="009214F4" w:rsidP="003E6C17">
      <w:pPr>
        <w:pStyle w:val="Odstavecseseznamem"/>
        <w:numPr>
          <w:ilvl w:val="0"/>
          <w:numId w:val="9"/>
        </w:numPr>
        <w:spacing w:after="200" w:line="276" w:lineRule="auto"/>
        <w:rPr>
          <w:b/>
        </w:rPr>
      </w:pPr>
      <w:r w:rsidRPr="00C24EF5">
        <w:rPr>
          <w:b/>
        </w:rPr>
        <w:t>kontroluje návaznost a správnost jednot</w:t>
      </w:r>
      <w:r w:rsidR="00AD23B3">
        <w:rPr>
          <w:b/>
        </w:rPr>
        <w:t>livých kroků administrace výzvy;</w:t>
      </w:r>
    </w:p>
    <w:p w:rsidR="008F0F6E" w:rsidRPr="008F0F6E" w:rsidRDefault="008F0F6E" w:rsidP="003E6C17">
      <w:pPr>
        <w:pStyle w:val="Odstavecseseznamem"/>
        <w:numPr>
          <w:ilvl w:val="0"/>
          <w:numId w:val="9"/>
        </w:numPr>
        <w:spacing w:after="200" w:line="276" w:lineRule="auto"/>
      </w:pPr>
      <w:r w:rsidRPr="008F0F6E">
        <w:t>ve spolupráci s</w:t>
      </w:r>
      <w:r>
        <w:t xml:space="preserve"> </w:t>
      </w:r>
      <w:r w:rsidR="009214F4">
        <w:t>administrativní pracovnicí a konzultantem pro PR OPŽP se podílí</w:t>
      </w:r>
      <w:r w:rsidR="00C24EF5">
        <w:t xml:space="preserve"> </w:t>
      </w:r>
      <w:r w:rsidR="009214F4">
        <w:t>na</w:t>
      </w:r>
      <w:r w:rsidR="00C24EF5">
        <w:t xml:space="preserve"> </w:t>
      </w:r>
      <w:r w:rsidR="009214F4">
        <w:t>přípravě</w:t>
      </w:r>
      <w:r w:rsidRPr="008F0F6E">
        <w:t xml:space="preserve"> podkladů pro</w:t>
      </w:r>
      <w:r w:rsidR="007B6AF2">
        <w:t xml:space="preserve"> </w:t>
      </w:r>
      <w:r w:rsidRPr="008F0F6E">
        <w:t>Výběrovou komisi MAS, Výkonný výbor</w:t>
      </w:r>
      <w:r w:rsidR="007B6AF2">
        <w:t xml:space="preserve"> </w:t>
      </w:r>
      <w:r w:rsidRPr="008F0F6E">
        <w:t>a Kontrolní a monitorovací výbor</w:t>
      </w:r>
      <w:r>
        <w:t xml:space="preserve"> </w:t>
      </w:r>
      <w:r w:rsidRPr="008F0F6E">
        <w:t>vztahující se k</w:t>
      </w:r>
      <w:r w:rsidR="007E086E">
        <w:t xml:space="preserve"> </w:t>
      </w:r>
      <w:r w:rsidR="009214F4">
        <w:t>programovému rámci OPŽP</w:t>
      </w:r>
      <w:r w:rsidR="00AD23B3">
        <w:t>;</w:t>
      </w:r>
    </w:p>
    <w:p w:rsidR="008F0F6E" w:rsidRPr="008F0F6E" w:rsidRDefault="008F0F6E" w:rsidP="003E6C17">
      <w:pPr>
        <w:pStyle w:val="Odstavecseseznamem"/>
        <w:numPr>
          <w:ilvl w:val="0"/>
          <w:numId w:val="9"/>
        </w:numPr>
        <w:spacing w:after="200" w:line="276" w:lineRule="auto"/>
      </w:pPr>
      <w:r w:rsidRPr="008F0F6E">
        <w:t>zajišťuje</w:t>
      </w:r>
      <w:r w:rsidR="009214F4">
        <w:t xml:space="preserve"> společně</w:t>
      </w:r>
      <w:r w:rsidR="00C24EF5">
        <w:t xml:space="preserve"> </w:t>
      </w:r>
      <w:r w:rsidR="009214F4">
        <w:t>s ostatními pracovníky MAS</w:t>
      </w:r>
      <w:r w:rsidR="00C24EF5">
        <w:t xml:space="preserve"> </w:t>
      </w:r>
      <w:r w:rsidRPr="008F0F6E">
        <w:t>zprostředkování informací o možnostech získávání prostředků z</w:t>
      </w:r>
      <w:r>
        <w:t xml:space="preserve"> </w:t>
      </w:r>
      <w:r w:rsidRPr="008F0F6E">
        <w:t>fondů EU a ČR obcím, NNO, podnikatelským subjektům, veřejnosti a dalším cílovým skupinám;</w:t>
      </w:r>
    </w:p>
    <w:p w:rsidR="008F0F6E" w:rsidRPr="008F0F6E" w:rsidRDefault="008F0F6E" w:rsidP="003E6C17">
      <w:pPr>
        <w:pStyle w:val="Odstavecseseznamem"/>
        <w:numPr>
          <w:ilvl w:val="0"/>
          <w:numId w:val="9"/>
        </w:numPr>
        <w:spacing w:after="200" w:line="276" w:lineRule="auto"/>
      </w:pPr>
      <w:r w:rsidRPr="008F0F6E">
        <w:t>zajištění propagace a publicity</w:t>
      </w:r>
      <w:r>
        <w:t xml:space="preserve"> </w:t>
      </w:r>
      <w:r w:rsidRPr="008F0F6E">
        <w:t>ve vztahu k</w:t>
      </w:r>
      <w:r>
        <w:t xml:space="preserve"> </w:t>
      </w:r>
      <w:r w:rsidRPr="008F0F6E">
        <w:t>SCLLD;</w:t>
      </w:r>
    </w:p>
    <w:p w:rsidR="008F0F6E" w:rsidRPr="008F0F6E" w:rsidRDefault="008F0F6E" w:rsidP="003E6C17">
      <w:pPr>
        <w:pStyle w:val="Odstavecseseznamem"/>
        <w:numPr>
          <w:ilvl w:val="0"/>
          <w:numId w:val="9"/>
        </w:numPr>
        <w:spacing w:after="200" w:line="276" w:lineRule="auto"/>
      </w:pPr>
      <w:r w:rsidRPr="008F0F6E">
        <w:t>spolupráce s</w:t>
      </w:r>
      <w:r>
        <w:t xml:space="preserve"> </w:t>
      </w:r>
      <w:r w:rsidRPr="008F0F6E">
        <w:t>finančním manažerem MAS</w:t>
      </w:r>
      <w:r>
        <w:t xml:space="preserve"> </w:t>
      </w:r>
      <w:r w:rsidRPr="008F0F6E">
        <w:t>v</w:t>
      </w:r>
      <w:r>
        <w:t xml:space="preserve"> </w:t>
      </w:r>
      <w:r w:rsidRPr="008F0F6E">
        <w:t>oblasti nastavení návrhu alokací pro jednotlivé výzvy</w:t>
      </w:r>
      <w:r w:rsidR="007B6AF2">
        <w:t xml:space="preserve"> </w:t>
      </w:r>
      <w:r w:rsidRPr="008F0F6E">
        <w:t xml:space="preserve">a </w:t>
      </w:r>
      <w:r>
        <w:t>sledování jejich čerpání</w:t>
      </w:r>
      <w:r w:rsidRPr="008F0F6E">
        <w:t>;</w:t>
      </w:r>
    </w:p>
    <w:p w:rsidR="001700D9" w:rsidRPr="005137EF" w:rsidRDefault="002E19C8" w:rsidP="002E19C8">
      <w:pPr>
        <w:pStyle w:val="Odstavecseseznamem"/>
        <w:numPr>
          <w:ilvl w:val="0"/>
          <w:numId w:val="9"/>
        </w:numPr>
        <w:spacing w:after="200" w:line="276" w:lineRule="auto"/>
        <w:rPr>
          <w:b/>
          <w:u w:val="single"/>
        </w:rPr>
      </w:pPr>
      <w:r w:rsidRPr="005137EF">
        <w:rPr>
          <w:color w:val="000000" w:themeColor="text1"/>
        </w:rPr>
        <w:t xml:space="preserve">Vedoucí pracovník pro SCLLD je současně vedoucím kanceláře </w:t>
      </w:r>
    </w:p>
    <w:p w:rsidR="002E19C8" w:rsidRPr="00403554" w:rsidRDefault="002E19C8" w:rsidP="002E19C8">
      <w:pPr>
        <w:rPr>
          <w:b/>
          <w:noProof/>
          <w:u w:val="single"/>
        </w:rPr>
      </w:pPr>
      <w:r w:rsidRPr="00403554">
        <w:rPr>
          <w:b/>
          <w:u w:val="single"/>
        </w:rPr>
        <w:t>Zástupce vedoucího pracovníka pro SCLLD, finanční manažer, konzultant pro OPZ</w:t>
      </w:r>
    </w:p>
    <w:p w:rsidR="002E19C8" w:rsidRDefault="002E19C8" w:rsidP="003E6C17">
      <w:pPr>
        <w:pStyle w:val="Odstavecseseznamem"/>
        <w:numPr>
          <w:ilvl w:val="0"/>
          <w:numId w:val="8"/>
        </w:numPr>
        <w:spacing w:after="200" w:line="276" w:lineRule="auto"/>
      </w:pPr>
      <w:r w:rsidRPr="0020428C">
        <w:t>ve spolupráci s vedoucím pracovníkem pro SCLLD sleduje naplňování finančního plánu SCLLD a realizaci</w:t>
      </w:r>
      <w:r>
        <w:t xml:space="preserve"> </w:t>
      </w:r>
      <w:r w:rsidRPr="0020428C">
        <w:t>Programových rámců</w:t>
      </w:r>
      <w:r>
        <w:t>;</w:t>
      </w:r>
    </w:p>
    <w:p w:rsidR="005137EF" w:rsidRPr="005137EF" w:rsidRDefault="002E19C8" w:rsidP="002E19C8">
      <w:pPr>
        <w:pStyle w:val="Odstavecseseznamem"/>
        <w:numPr>
          <w:ilvl w:val="0"/>
          <w:numId w:val="8"/>
        </w:numPr>
        <w:spacing w:after="200" w:line="276" w:lineRule="auto"/>
        <w:rPr>
          <w:color w:val="000000" w:themeColor="text1"/>
          <w:u w:val="single"/>
        </w:rPr>
      </w:pPr>
      <w:r w:rsidRPr="005137EF">
        <w:t>v případě nepřítomnosti vedoucího pracovníka pro SC</w:t>
      </w:r>
      <w:r w:rsidR="003240AA" w:rsidRPr="005137EF">
        <w:t xml:space="preserve">LLD (nemoc apod.) jej zastupuje </w:t>
      </w:r>
      <w:r w:rsidRPr="005137EF">
        <w:rPr>
          <w:color w:val="000000" w:themeColor="text1"/>
        </w:rPr>
        <w:t xml:space="preserve">Finanční manažer, který je současně zástupce vedoucího pracovníka pro SCLLD a konzultant pro projekty podávané v rámci SCLLD z OPZ </w:t>
      </w:r>
    </w:p>
    <w:p w:rsidR="00C50EE8" w:rsidRDefault="008F0F6E" w:rsidP="002E19C8">
      <w:pPr>
        <w:pStyle w:val="Podnadpis"/>
        <w:rPr>
          <w:color w:val="000000" w:themeColor="text1"/>
          <w:u w:val="single"/>
        </w:rPr>
      </w:pPr>
      <w:r w:rsidRPr="00403554">
        <w:rPr>
          <w:color w:val="000000" w:themeColor="text1"/>
          <w:u w:val="single"/>
        </w:rPr>
        <w:t xml:space="preserve">Konzultant pro oblast OPŽP </w:t>
      </w:r>
      <w:r w:rsidR="002E19C8" w:rsidRPr="00403554">
        <w:rPr>
          <w:color w:val="000000" w:themeColor="text1"/>
          <w:u w:val="single"/>
        </w:rPr>
        <w:t xml:space="preserve">v SCLLD , administrátor </w:t>
      </w:r>
    </w:p>
    <w:p w:rsidR="00C473AF" w:rsidRDefault="00C473AF" w:rsidP="003E6C17">
      <w:pPr>
        <w:pStyle w:val="Odstavecseseznamem"/>
        <w:numPr>
          <w:ilvl w:val="0"/>
          <w:numId w:val="11"/>
        </w:numPr>
        <w:spacing w:after="200" w:line="276" w:lineRule="auto"/>
        <w:rPr>
          <w:b/>
        </w:rPr>
      </w:pPr>
      <w:r w:rsidRPr="00C24EF5">
        <w:rPr>
          <w:b/>
        </w:rPr>
        <w:lastRenderedPageBreak/>
        <w:t>příprava podkladů pro výzvy z</w:t>
      </w:r>
      <w:r w:rsidR="003240AA">
        <w:rPr>
          <w:b/>
        </w:rPr>
        <w:t> </w:t>
      </w:r>
      <w:r w:rsidRPr="00C24EF5">
        <w:rPr>
          <w:b/>
        </w:rPr>
        <w:t>OPŽP</w:t>
      </w:r>
      <w:r w:rsidR="003240AA">
        <w:rPr>
          <w:b/>
        </w:rPr>
        <w:t>;</w:t>
      </w:r>
    </w:p>
    <w:p w:rsidR="005137EF" w:rsidRPr="005137EF" w:rsidRDefault="005137EF" w:rsidP="005137EF">
      <w:pPr>
        <w:pStyle w:val="Odstavecseseznamem"/>
        <w:numPr>
          <w:ilvl w:val="0"/>
          <w:numId w:val="11"/>
        </w:numPr>
        <w:spacing w:after="200" w:line="276" w:lineRule="auto"/>
        <w:rPr>
          <w:b/>
        </w:rPr>
      </w:pPr>
      <w:r w:rsidRPr="008F0F6E">
        <w:rPr>
          <w:b/>
        </w:rPr>
        <w:t>kontrola přijatelnosti a formálních náležitostí u projektů předkládaných do výzev MAS z PR IROP</w:t>
      </w:r>
      <w:r>
        <w:rPr>
          <w:b/>
        </w:rPr>
        <w:t xml:space="preserve"> a OPŽP</w:t>
      </w:r>
      <w:r w:rsidRPr="008F0F6E">
        <w:rPr>
          <w:b/>
        </w:rPr>
        <w:t>;</w:t>
      </w:r>
    </w:p>
    <w:p w:rsidR="004B02B8" w:rsidRPr="00BC7D73" w:rsidRDefault="00BC7D73" w:rsidP="00BC7D73">
      <w:pPr>
        <w:pStyle w:val="Odstavecseseznamem"/>
        <w:numPr>
          <w:ilvl w:val="0"/>
          <w:numId w:val="11"/>
        </w:numPr>
        <w:spacing w:after="200" w:line="276" w:lineRule="auto"/>
        <w:rPr>
          <w:b/>
          <w:color w:val="000000" w:themeColor="text1"/>
        </w:rPr>
      </w:pPr>
      <w:r>
        <w:rPr>
          <w:b/>
          <w:color w:val="000000" w:themeColor="text1"/>
        </w:rPr>
        <w:t xml:space="preserve">zadávání věcného hodnocení podle zápisu z výběrové komise do </w:t>
      </w:r>
      <w:r w:rsidR="00D85D61">
        <w:rPr>
          <w:b/>
          <w:color w:val="000000" w:themeColor="text1"/>
        </w:rPr>
        <w:t>CSSF14+</w:t>
      </w:r>
      <w:r w:rsidR="003240AA">
        <w:rPr>
          <w:b/>
          <w:color w:val="000000" w:themeColor="text1"/>
        </w:rPr>
        <w:t>;</w:t>
      </w:r>
    </w:p>
    <w:p w:rsidR="002E19C8" w:rsidRPr="00F562E1" w:rsidRDefault="002E19C8" w:rsidP="003E6C17">
      <w:pPr>
        <w:pStyle w:val="Odstavecseseznamem"/>
        <w:numPr>
          <w:ilvl w:val="0"/>
          <w:numId w:val="11"/>
        </w:numPr>
        <w:spacing w:after="200" w:line="276" w:lineRule="auto"/>
        <w:rPr>
          <w:b/>
          <w:color w:val="000000" w:themeColor="text1"/>
        </w:rPr>
      </w:pPr>
      <w:r w:rsidRPr="00F562E1">
        <w:rPr>
          <w:b/>
          <w:color w:val="000000" w:themeColor="text1"/>
        </w:rPr>
        <w:t>konzultace k projektům podávaným v rámci výzev MAS – OPŽP.</w:t>
      </w:r>
    </w:p>
    <w:p w:rsidR="002E19C8" w:rsidRPr="00403554" w:rsidRDefault="002E19C8" w:rsidP="002E19C8">
      <w:pPr>
        <w:pStyle w:val="Podnadpis"/>
        <w:rPr>
          <w:u w:val="single"/>
        </w:rPr>
      </w:pPr>
      <w:r w:rsidRPr="00403554">
        <w:rPr>
          <w:u w:val="single"/>
        </w:rPr>
        <w:t>Administrati</w:t>
      </w:r>
      <w:r w:rsidR="00D85D61">
        <w:rPr>
          <w:u w:val="single"/>
        </w:rPr>
        <w:t>v</w:t>
      </w:r>
      <w:r w:rsidRPr="00403554">
        <w:rPr>
          <w:u w:val="single"/>
        </w:rPr>
        <w:t xml:space="preserve">ní pracovnice pro realizaci projektu SCLLD a asistentka kanceláře MAS </w:t>
      </w:r>
    </w:p>
    <w:p w:rsidR="002E19C8" w:rsidRDefault="002E19C8" w:rsidP="003E6C17">
      <w:pPr>
        <w:pStyle w:val="Odstavecseseznamem"/>
        <w:numPr>
          <w:ilvl w:val="0"/>
          <w:numId w:val="12"/>
        </w:numPr>
        <w:spacing w:after="200" w:line="276" w:lineRule="auto"/>
        <w:rPr>
          <w:b/>
        </w:rPr>
      </w:pPr>
      <w:r w:rsidRPr="00C33621">
        <w:rPr>
          <w:b/>
        </w:rPr>
        <w:t>administrativní pracovník, asistent (administrativa a archivace ve vztahu k projektu realizace SCLLD.)</w:t>
      </w:r>
      <w:r w:rsidR="00AD23B3">
        <w:rPr>
          <w:b/>
        </w:rPr>
        <w:t>;</w:t>
      </w:r>
    </w:p>
    <w:p w:rsidR="008F0F6E" w:rsidRPr="008F0F6E" w:rsidRDefault="008F0F6E" w:rsidP="003E6C17">
      <w:pPr>
        <w:pStyle w:val="Odstavecseseznamem"/>
        <w:numPr>
          <w:ilvl w:val="0"/>
          <w:numId w:val="12"/>
        </w:numPr>
        <w:spacing w:after="200" w:line="276" w:lineRule="auto"/>
        <w:rPr>
          <w:b/>
        </w:rPr>
      </w:pPr>
      <w:r w:rsidRPr="008F0F6E">
        <w:rPr>
          <w:b/>
        </w:rPr>
        <w:t>organizace a spolupráce při zajišťování dokumentů vztahujícím se k</w:t>
      </w:r>
      <w:r>
        <w:rPr>
          <w:b/>
        </w:rPr>
        <w:t xml:space="preserve"> </w:t>
      </w:r>
      <w:r w:rsidR="00C473AF">
        <w:rPr>
          <w:b/>
        </w:rPr>
        <w:t>výzvám</w:t>
      </w:r>
      <w:r w:rsidR="00C24EF5">
        <w:rPr>
          <w:b/>
        </w:rPr>
        <w:t xml:space="preserve"> </w:t>
      </w:r>
      <w:r w:rsidRPr="008F0F6E">
        <w:rPr>
          <w:b/>
        </w:rPr>
        <w:t>pro schválení</w:t>
      </w:r>
      <w:r w:rsidR="00AD23B3">
        <w:rPr>
          <w:b/>
        </w:rPr>
        <w:t>;</w:t>
      </w:r>
    </w:p>
    <w:p w:rsidR="008F0F6E" w:rsidRPr="008F0F6E" w:rsidRDefault="008F0F6E" w:rsidP="003E6C17">
      <w:pPr>
        <w:pStyle w:val="Odstavecseseznamem"/>
        <w:numPr>
          <w:ilvl w:val="0"/>
          <w:numId w:val="12"/>
        </w:numPr>
        <w:spacing w:after="200" w:line="276" w:lineRule="auto"/>
        <w:rPr>
          <w:b/>
        </w:rPr>
      </w:pPr>
      <w:r w:rsidRPr="008F0F6E">
        <w:rPr>
          <w:b/>
        </w:rPr>
        <w:t>aktualizace</w:t>
      </w:r>
      <w:r w:rsidR="007B6AF2">
        <w:rPr>
          <w:b/>
        </w:rPr>
        <w:t xml:space="preserve"> </w:t>
      </w:r>
      <w:r w:rsidRPr="008F0F6E">
        <w:rPr>
          <w:b/>
        </w:rPr>
        <w:t>internetových stránek MAS</w:t>
      </w:r>
      <w:r w:rsidR="007B6AF2">
        <w:rPr>
          <w:b/>
        </w:rPr>
        <w:t xml:space="preserve"> </w:t>
      </w:r>
      <w:r w:rsidRPr="008F0F6E">
        <w:rPr>
          <w:b/>
        </w:rPr>
        <w:t>(informace o vyhlášení výzvy a další informace</w:t>
      </w:r>
      <w:r w:rsidR="00C473AF">
        <w:rPr>
          <w:b/>
        </w:rPr>
        <w:t xml:space="preserve"> vztahující se ke všem </w:t>
      </w:r>
      <w:r w:rsidR="00F83036">
        <w:rPr>
          <w:b/>
        </w:rPr>
        <w:t>OP</w:t>
      </w:r>
      <w:r w:rsidRPr="008F0F6E">
        <w:rPr>
          <w:b/>
        </w:rPr>
        <w:t xml:space="preserve">, ve spolupráci </w:t>
      </w:r>
      <w:r w:rsidR="007E086E" w:rsidRPr="008F0F6E">
        <w:rPr>
          <w:b/>
        </w:rPr>
        <w:t>s vedoucím</w:t>
      </w:r>
      <w:r w:rsidRPr="008F0F6E">
        <w:rPr>
          <w:b/>
        </w:rPr>
        <w:t xml:space="preserve"> pracovníkem pro SCLLD)</w:t>
      </w:r>
      <w:r w:rsidR="00AD23B3">
        <w:rPr>
          <w:b/>
        </w:rPr>
        <w:t>;</w:t>
      </w:r>
    </w:p>
    <w:p w:rsidR="008F0F6E" w:rsidRDefault="008F0F6E" w:rsidP="003E6C17">
      <w:pPr>
        <w:pStyle w:val="Odstavecseseznamem"/>
        <w:numPr>
          <w:ilvl w:val="0"/>
          <w:numId w:val="12"/>
        </w:numPr>
        <w:spacing w:after="200" w:line="276" w:lineRule="auto"/>
        <w:rPr>
          <w:b/>
        </w:rPr>
      </w:pPr>
      <w:r w:rsidRPr="008F0F6E">
        <w:rPr>
          <w:b/>
        </w:rPr>
        <w:t>v případě potřeby zastupitelnosti</w:t>
      </w:r>
      <w:r w:rsidR="007B6AF2">
        <w:rPr>
          <w:b/>
        </w:rPr>
        <w:t xml:space="preserve"> </w:t>
      </w:r>
      <w:r w:rsidRPr="008F0F6E">
        <w:rPr>
          <w:b/>
        </w:rPr>
        <w:t>je hodnotitelem nebo schvalovatelem</w:t>
      </w:r>
      <w:r w:rsidR="007B6AF2">
        <w:rPr>
          <w:b/>
        </w:rPr>
        <w:t xml:space="preserve"> </w:t>
      </w:r>
      <w:r w:rsidRPr="008F0F6E">
        <w:rPr>
          <w:b/>
        </w:rPr>
        <w:t>formálních náležitostí a přijatelnosti</w:t>
      </w:r>
      <w:r w:rsidR="00BC7D73">
        <w:rPr>
          <w:b/>
        </w:rPr>
        <w:t xml:space="preserve"> (IROP, OPŽP,</w:t>
      </w:r>
      <w:r w:rsidR="00AD23B3">
        <w:rPr>
          <w:b/>
        </w:rPr>
        <w:t xml:space="preserve"> </w:t>
      </w:r>
      <w:r w:rsidR="00BC7D73">
        <w:rPr>
          <w:b/>
        </w:rPr>
        <w:t>OPZ)</w:t>
      </w:r>
      <w:r w:rsidR="00AD23B3">
        <w:rPr>
          <w:b/>
        </w:rPr>
        <w:t>.</w:t>
      </w:r>
    </w:p>
    <w:p w:rsidR="001700D9" w:rsidRDefault="002E19C8" w:rsidP="002E19C8">
      <w:pPr>
        <w:rPr>
          <w:color w:val="000000" w:themeColor="text1"/>
        </w:rPr>
      </w:pPr>
      <w:r w:rsidRPr="0020428C">
        <w:t>Do realizace SCLLD mohou být zapojeni další pracovníci kanceláře MAS, podl</w:t>
      </w:r>
      <w:r w:rsidRPr="00F562E1">
        <w:rPr>
          <w:color w:val="000000" w:themeColor="text1"/>
        </w:rPr>
        <w:t xml:space="preserve">e potřeby. </w:t>
      </w:r>
      <w:r>
        <w:rPr>
          <w:color w:val="000000" w:themeColor="text1"/>
        </w:rPr>
        <w:t xml:space="preserve">Pokud budou do realizace </w:t>
      </w:r>
      <w:r w:rsidRPr="00F562E1">
        <w:rPr>
          <w:color w:val="000000" w:themeColor="text1"/>
        </w:rPr>
        <w:t>SCLLD zapojeni další pracovníci, bude provedena aktualizace těchto postupů.</w:t>
      </w:r>
    </w:p>
    <w:p w:rsidR="001700D9" w:rsidRDefault="001700D9">
      <w:pPr>
        <w:spacing w:after="160" w:line="259" w:lineRule="auto"/>
        <w:jc w:val="left"/>
        <w:rPr>
          <w:color w:val="000000" w:themeColor="text1"/>
        </w:rPr>
      </w:pPr>
    </w:p>
    <w:p w:rsidR="002E19C8" w:rsidRDefault="002E19C8" w:rsidP="002E19C8">
      <w:pPr>
        <w:pStyle w:val="Nadpis2"/>
      </w:pPr>
      <w:bookmarkStart w:id="39" w:name="_Toc19623868"/>
      <w:r>
        <w:t>Zamezení střetu zájmů</w:t>
      </w:r>
      <w:bookmarkEnd w:id="39"/>
    </w:p>
    <w:p w:rsidR="002E19C8" w:rsidRPr="0020428C" w:rsidRDefault="002E19C8" w:rsidP="002E19C8">
      <w:r w:rsidRPr="0020428C">
        <w:t xml:space="preserve">Za osobní zájem se považuje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2E19C8" w:rsidRDefault="002E19C8" w:rsidP="003E6C17">
      <w:pPr>
        <w:pStyle w:val="Odstavecseseznamem"/>
        <w:numPr>
          <w:ilvl w:val="0"/>
          <w:numId w:val="19"/>
        </w:numPr>
        <w:spacing w:after="200" w:line="276" w:lineRule="auto"/>
      </w:pPr>
      <w:r w:rsidRPr="0020428C">
        <w:t>všechny osoby zapojené do hodnocení a výběru projektů musí podepsat před zahájením hodnocení etický kodex, který obsahuje minimálně závazek nezávislosti, nestrannosti, nepodjatosti a vyloučení střetu zájmů, (zaměstnanci MAS, kteří provádějí administrativní kontrolu a kontrolu přijatelnosti, členové výběrové komise, členové</w:t>
      </w:r>
      <w:r>
        <w:t xml:space="preserve"> Výkonného výboru);</w:t>
      </w:r>
    </w:p>
    <w:p w:rsidR="002E19C8" w:rsidRDefault="002E19C8" w:rsidP="003E6C17">
      <w:pPr>
        <w:pStyle w:val="Odstavecseseznamem"/>
        <w:numPr>
          <w:ilvl w:val="0"/>
          <w:numId w:val="19"/>
        </w:numPr>
        <w:spacing w:after="200" w:line="276" w:lineRule="auto"/>
      </w:pPr>
      <w:r w:rsidRPr="0020428C">
        <w:t>osoby, které jsou ve vztahu k určitému projektu ve střetu zájmů, se nesmí podílet na hodnocení a výběru daného projektu ani ostatních projektů, které danému projektu</w:t>
      </w:r>
      <w:r>
        <w:t xml:space="preserve"> při výběru projektů konkurují;</w:t>
      </w:r>
    </w:p>
    <w:p w:rsidR="002E19C8" w:rsidRDefault="002E19C8" w:rsidP="003E6C17">
      <w:pPr>
        <w:pStyle w:val="Odstavecseseznamem"/>
        <w:numPr>
          <w:ilvl w:val="0"/>
          <w:numId w:val="19"/>
        </w:numPr>
        <w:spacing w:after="200" w:line="276" w:lineRule="auto"/>
      </w:pPr>
      <w:r w:rsidRPr="0020428C">
        <w:t>v případě hodnocení a výběru projektů, kde je žadatelem MAS, se nesmí osoby, které připravovaly projekt, podílet na hodnocení a výběru projektů v dané výzvě, osoby, které se podílely na přípravě projektu, jsou uvedeny</w:t>
      </w:r>
      <w:r>
        <w:t xml:space="preserve"> v zápisu z jednání orgánu MAS;</w:t>
      </w:r>
    </w:p>
    <w:p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 xml:space="preserve">orgány MAS provádějící hodnocení a výběr projektů svá rozhodnutí a stanoviska vždy zdůvodňují tak, aby bylo zřejmé, na </w:t>
      </w:r>
      <w:r w:rsidR="00403554">
        <w:rPr>
          <w:color w:val="000000" w:themeColor="text1"/>
        </w:rPr>
        <w:t>základě</w:t>
      </w:r>
      <w:r w:rsidRPr="00F164AF">
        <w:rPr>
          <w:color w:val="000000" w:themeColor="text1"/>
        </w:rPr>
        <w:t xml:space="preserve"> čeho byl</w:t>
      </w:r>
      <w:r w:rsidR="00AD23B3">
        <w:rPr>
          <w:color w:val="000000" w:themeColor="text1"/>
        </w:rPr>
        <w:t>o příslušné rozhodnutí učiněno;</w:t>
      </w:r>
    </w:p>
    <w:p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hodnocených projektů a jejich bodové hodnocení (včetně z</w:t>
      </w:r>
      <w:r w:rsidR="00AD23B3">
        <w:rPr>
          <w:color w:val="000000" w:themeColor="text1"/>
        </w:rPr>
        <w:t>důvodnění ke každému projektu);</w:t>
      </w:r>
    </w:p>
    <w:p w:rsidR="00BB3A4E" w:rsidRDefault="002E19C8" w:rsidP="003E6C17">
      <w:pPr>
        <w:pStyle w:val="Odstavecseseznamem"/>
        <w:numPr>
          <w:ilvl w:val="0"/>
          <w:numId w:val="19"/>
        </w:numPr>
        <w:spacing w:after="200" w:line="276" w:lineRule="auto"/>
        <w:rPr>
          <w:color w:val="000000" w:themeColor="text1"/>
        </w:rPr>
      </w:pPr>
      <w:r w:rsidRPr="00F164AF">
        <w:rPr>
          <w:color w:val="000000" w:themeColor="text1"/>
        </w:rPr>
        <w:t>zápis z jednání, podepsaný členy orgánů MAS provádějící</w:t>
      </w:r>
      <w:r w:rsidR="00B51E88">
        <w:rPr>
          <w:color w:val="000000" w:themeColor="text1"/>
        </w:rPr>
        <w:t>ch</w:t>
      </w:r>
      <w:r w:rsidRPr="00F164AF">
        <w:rPr>
          <w:color w:val="000000" w:themeColor="text1"/>
        </w:rPr>
        <w:t xml:space="preserve"> hodnocení a výběr projektů, musí být vložen neprodleně do MS2014</w:t>
      </w:r>
      <w:r w:rsidR="00BB3A4E">
        <w:rPr>
          <w:color w:val="000000" w:themeColor="text1"/>
        </w:rPr>
        <w:t>+</w:t>
      </w:r>
      <w:r w:rsidRPr="00F164AF">
        <w:rPr>
          <w:color w:val="000000" w:themeColor="text1"/>
        </w:rPr>
        <w:t>. Zápis z jednání musí být zveřejněn na internetových stránkách MAS nejpozději do 15 pracovních dní od da</w:t>
      </w:r>
      <w:r w:rsidR="00AD23B3">
        <w:rPr>
          <w:color w:val="000000" w:themeColor="text1"/>
        </w:rPr>
        <w:t>ta uskutečnění výběru projektů;</w:t>
      </w:r>
    </w:p>
    <w:p w:rsidR="002E19C8" w:rsidRPr="00BB3A4E" w:rsidRDefault="002E19C8" w:rsidP="003E6C17">
      <w:pPr>
        <w:pStyle w:val="Odstavecseseznamem"/>
        <w:numPr>
          <w:ilvl w:val="0"/>
          <w:numId w:val="19"/>
        </w:numPr>
        <w:spacing w:after="200" w:line="276" w:lineRule="auto"/>
        <w:rPr>
          <w:color w:val="000000" w:themeColor="text1"/>
        </w:rPr>
      </w:pPr>
      <w:r w:rsidRPr="00BB3A4E">
        <w:rPr>
          <w:sz w:val="24"/>
          <w:szCs w:val="24"/>
        </w:rPr>
        <w:lastRenderedPageBreak/>
        <w:t>z</w:t>
      </w:r>
      <w:r w:rsidRPr="00BB3A4E">
        <w:rPr>
          <w:color w:val="000000"/>
          <w:sz w:val="24"/>
          <w:szCs w:val="24"/>
        </w:rPr>
        <w:t>aměstnanci MAS nesmí zpracovávat projekty do dotačních titulů uvedených ve strategii CLLD,</w:t>
      </w:r>
      <w:r w:rsidRPr="00BB3A4E">
        <w:rPr>
          <w:color w:val="000000"/>
          <w:sz w:val="23"/>
          <w:szCs w:val="23"/>
        </w:rPr>
        <w:t xml:space="preserve"> zpracovávat projekty do strategií ostatních MAS;</w:t>
      </w:r>
    </w:p>
    <w:p w:rsidR="002E19C8" w:rsidRDefault="002E19C8" w:rsidP="003E6C17">
      <w:pPr>
        <w:pStyle w:val="Odstavecseseznamem"/>
        <w:numPr>
          <w:ilvl w:val="0"/>
          <w:numId w:val="19"/>
        </w:numPr>
        <w:spacing w:after="200" w:line="276" w:lineRule="auto"/>
        <w:rPr>
          <w:color w:val="000000"/>
        </w:rPr>
      </w:pPr>
      <w:r w:rsidRPr="006765AB">
        <w:rPr>
          <w:color w:val="000000"/>
          <w:sz w:val="23"/>
          <w:szCs w:val="23"/>
        </w:rPr>
        <w:t>M</w:t>
      </w:r>
      <w:r w:rsidRPr="006765AB">
        <w:rPr>
          <w:color w:val="000000"/>
        </w:rPr>
        <w:t>AS a její organizace, zaměstnanci MAS nesmí přijímat dary definované % ze získané dotace nebo členské příspěvky definované % ze získan</w:t>
      </w:r>
      <w:r>
        <w:rPr>
          <w:color w:val="000000"/>
        </w:rPr>
        <w:t>é dotace;</w:t>
      </w:r>
    </w:p>
    <w:p w:rsidR="002E19C8" w:rsidRDefault="002E19C8" w:rsidP="003E6C17">
      <w:pPr>
        <w:pStyle w:val="Odstavecseseznamem"/>
        <w:numPr>
          <w:ilvl w:val="0"/>
          <w:numId w:val="19"/>
        </w:numPr>
        <w:spacing w:after="200" w:line="276" w:lineRule="auto"/>
        <w:rPr>
          <w:color w:val="000000"/>
        </w:rPr>
      </w:pPr>
      <w:r w:rsidRPr="006765AB">
        <w:rPr>
          <w:color w:val="000000"/>
        </w:rPr>
        <w:t xml:space="preserve">Konzultace a poradenství v rámci výzev MAS musí kancelář MAS poskytovat žadatelům </w:t>
      </w:r>
      <w:r>
        <w:rPr>
          <w:color w:val="000000"/>
        </w:rPr>
        <w:t>zdarma;</w:t>
      </w:r>
    </w:p>
    <w:p w:rsidR="002E19C8" w:rsidRPr="00F164AF" w:rsidRDefault="002E19C8" w:rsidP="003E6C17">
      <w:pPr>
        <w:pStyle w:val="Odstavecseseznamem"/>
        <w:numPr>
          <w:ilvl w:val="0"/>
          <w:numId w:val="19"/>
        </w:numPr>
        <w:spacing w:after="200" w:line="276" w:lineRule="auto"/>
        <w:rPr>
          <w:color w:val="000000" w:themeColor="text1"/>
        </w:rPr>
      </w:pPr>
      <w:r w:rsidRPr="005137EF">
        <w:t>Interní postupy MAS k administraci výzev a pro hodnocení a výběr projektů (včetně</w:t>
      </w:r>
      <w:r w:rsidRPr="0020428C">
        <w:t xml:space="preserve"> uvedení </w:t>
      </w:r>
      <w:r w:rsidRPr="00F164AF">
        <w:rPr>
          <w:color w:val="000000" w:themeColor="text1"/>
        </w:rPr>
        <w:t>opravných prostředků) jsou zveřejněny na internetových stránkách MAS, v odkaz</w:t>
      </w:r>
      <w:r w:rsidR="00AD23B3">
        <w:rPr>
          <w:color w:val="000000" w:themeColor="text1"/>
        </w:rPr>
        <w:t>e týkající se konkrétních výzev;</w:t>
      </w:r>
    </w:p>
    <w:p w:rsidR="002E19C8" w:rsidRPr="0020428C" w:rsidRDefault="002E19C8" w:rsidP="003E6C17">
      <w:pPr>
        <w:pStyle w:val="Odstavecseseznamem"/>
        <w:numPr>
          <w:ilvl w:val="0"/>
          <w:numId w:val="19"/>
        </w:numPr>
        <w:spacing w:after="200" w:line="276" w:lineRule="auto"/>
      </w:pPr>
      <w:r w:rsidRPr="00F164AF">
        <w:rPr>
          <w:color w:val="000000" w:themeColor="text1"/>
        </w:rPr>
        <w:t xml:space="preserve">MAS zajistí, aby při rozhodování o výběru projektů veřejné orgány ani žádná z jednotlivých zájmových </w:t>
      </w:r>
      <w:r w:rsidRPr="0020428C">
        <w:t>sku</w:t>
      </w:r>
      <w:r w:rsidR="00AD23B3">
        <w:t>pin neměly více než 49 % hlasů.</w:t>
      </w:r>
    </w:p>
    <w:p w:rsidR="002E19C8" w:rsidRDefault="00B51E88" w:rsidP="002E19C8">
      <w:pPr>
        <w:pStyle w:val="Nadpis1"/>
      </w:pPr>
      <w:bookmarkStart w:id="40" w:name="_Toc19623869"/>
      <w:r>
        <w:t xml:space="preserve">Výzvy </w:t>
      </w:r>
      <w:bookmarkEnd w:id="40"/>
      <w:r w:rsidR="00F03834">
        <w:t>MAS</w:t>
      </w:r>
    </w:p>
    <w:p w:rsidR="00984199" w:rsidRPr="00B51E88" w:rsidRDefault="00B51E88" w:rsidP="00B51E88">
      <w:pPr>
        <w:rPr>
          <w:b/>
          <w:sz w:val="28"/>
          <w:szCs w:val="28"/>
        </w:rPr>
      </w:pPr>
      <w:r w:rsidRPr="00B51E88">
        <w:rPr>
          <w:b/>
          <w:sz w:val="28"/>
          <w:szCs w:val="28"/>
        </w:rPr>
        <w:t>3.1. Příprava a vyhlášení výzvy</w:t>
      </w:r>
    </w:p>
    <w:p w:rsidR="00984199" w:rsidRDefault="00984199" w:rsidP="00984199">
      <w:pPr>
        <w:pStyle w:val="Odstavecseseznamem"/>
        <w:numPr>
          <w:ilvl w:val="0"/>
          <w:numId w:val="25"/>
        </w:numPr>
      </w:pPr>
      <w:r>
        <w:t>Postupy přípravy a vyhlášení výzvy MAS se řídí následujícími dokumenty:</w:t>
      </w:r>
    </w:p>
    <w:p w:rsidR="00984199" w:rsidRDefault="00984199" w:rsidP="00984199">
      <w:pPr>
        <w:pStyle w:val="Odstavecseseznamem"/>
        <w:numPr>
          <w:ilvl w:val="0"/>
          <w:numId w:val="25"/>
        </w:numPr>
      </w:pPr>
      <w:r>
        <w:t xml:space="preserve">Metodickým pokynem Řízení výzev, hodnocení a výběr projektů, kap. 5.2. Metodický pokyn je k dispozici na webové adrese: </w:t>
      </w:r>
      <w:hyperlink r:id="rId20" w:history="1">
        <w:r w:rsidRPr="008C0637">
          <w:rPr>
            <w:rStyle w:val="Hypertextovodkaz"/>
          </w:rPr>
          <w:t>https://www.dotaceeu.cz/cs/Evropske-fondy-v-CR/2014-2020/Metodicke-pokyny/Metodika-rizeni-programu/Metodika-rizeni-vyzev,-hodnoceni-a-vyberu-projektu</w:t>
        </w:r>
      </w:hyperlink>
      <w:r>
        <w:t xml:space="preserve">. </w:t>
      </w:r>
    </w:p>
    <w:p w:rsidR="00984199" w:rsidRDefault="00984199" w:rsidP="00984199">
      <w:pPr>
        <w:pStyle w:val="Odstavecseseznamem"/>
        <w:numPr>
          <w:ilvl w:val="0"/>
          <w:numId w:val="25"/>
        </w:numPr>
      </w:pPr>
      <w:r>
        <w:t xml:space="preserve">Metodickým pokynem pro využití integrovaných nástrojů v programovém období 2014-2020. Metodický pokyn je k dispozici na webové adrese: </w:t>
      </w:r>
      <w:hyperlink r:id="rId21" w:history="1">
        <w:r w:rsidRPr="005B4FED">
          <w:rPr>
            <w:rStyle w:val="Hypertextovodkaz"/>
          </w:rPr>
          <w:t>http://www.dotaceeu.cz/cs/Fondy-EU/2014-2020/Metodicke-pokyny/Metodika-rizeni-programu/Metodika-vyuziti-integrovanych-nastroju</w:t>
        </w:r>
      </w:hyperlink>
      <w:r>
        <w:t xml:space="preserve"> </w:t>
      </w:r>
    </w:p>
    <w:p w:rsidR="00984199" w:rsidRDefault="00984199" w:rsidP="00984199">
      <w:pPr>
        <w:pStyle w:val="Odstavecseseznamem"/>
        <w:numPr>
          <w:ilvl w:val="0"/>
          <w:numId w:val="25"/>
        </w:numPr>
      </w:pPr>
      <w:r>
        <w:t xml:space="preserve">Pravidly pro žadatele a příjemce z OPŽP 2014-2020, která jsou dostupná na webové adrese: </w:t>
      </w:r>
      <w:hyperlink r:id="rId22" w:anchor="folder=1" w:history="1">
        <w:r w:rsidRPr="005B4FED">
          <w:rPr>
            <w:rStyle w:val="Hypertextovodkaz"/>
          </w:rPr>
          <w:t>http://www.opzp.cz/obecne-pokyny/dokumenty#folder=1</w:t>
        </w:r>
      </w:hyperlink>
      <w:r>
        <w:t xml:space="preserve"> </w:t>
      </w:r>
    </w:p>
    <w:p w:rsidR="00984199" w:rsidRDefault="00984199" w:rsidP="00984199">
      <w:pPr>
        <w:pStyle w:val="Odstavecseseznamem"/>
        <w:numPr>
          <w:ilvl w:val="0"/>
          <w:numId w:val="25"/>
        </w:numPr>
        <w:autoSpaceDE w:val="0"/>
        <w:autoSpaceDN w:val="0"/>
        <w:adjustRightInd w:val="0"/>
        <w:spacing w:after="0" w:line="240" w:lineRule="auto"/>
      </w:pPr>
      <w:r w:rsidRPr="007E128F">
        <w:t xml:space="preserve">Výzva MAS musí být v souladu s </w:t>
      </w:r>
      <w:r>
        <w:t>Operačním programem Životní prostředí (dále jen „OPŽP“)</w:t>
      </w:r>
      <w:r w:rsidRPr="007E128F">
        <w:t xml:space="preserve">, výzvou </w:t>
      </w:r>
      <w:r>
        <w:t>Řídicího orgánu Operačního programu Životní prostředí (dále jen „</w:t>
      </w:r>
      <w:r w:rsidRPr="007E128F">
        <w:t>ŘO</w:t>
      </w:r>
      <w:r>
        <w:t xml:space="preserve"> OPŽP“)</w:t>
      </w:r>
      <w:r w:rsidRPr="007E128F">
        <w:t xml:space="preserve"> a</w:t>
      </w:r>
      <w:r>
        <w:t> </w:t>
      </w:r>
      <w:r w:rsidRPr="007E128F">
        <w:t xml:space="preserve">integrovanou strategií MAS. Výzva MAS musí být kolová a zadává se do MS2014+. Ve výzvách MAS není přípustné omezit výčet oprávněných žadatelů pouze na Místní akční skupinu. </w:t>
      </w:r>
    </w:p>
    <w:p w:rsidR="00984199" w:rsidRPr="007E128F" w:rsidRDefault="00984199" w:rsidP="00984199">
      <w:pPr>
        <w:pStyle w:val="Odstavecseseznamem"/>
        <w:numPr>
          <w:ilvl w:val="0"/>
          <w:numId w:val="25"/>
        </w:numPr>
        <w:autoSpaceDE w:val="0"/>
        <w:autoSpaceDN w:val="0"/>
        <w:adjustRightInd w:val="0"/>
        <w:spacing w:after="0" w:line="240" w:lineRule="auto"/>
      </w:pPr>
    </w:p>
    <w:p w:rsidR="00984199" w:rsidRDefault="00984199" w:rsidP="00984199">
      <w:pPr>
        <w:pStyle w:val="Odstavecseseznamem"/>
        <w:numPr>
          <w:ilvl w:val="0"/>
          <w:numId w:val="25"/>
        </w:numPr>
        <w:autoSpaceDE w:val="0"/>
        <w:autoSpaceDN w:val="0"/>
        <w:adjustRightInd w:val="0"/>
        <w:spacing w:after="0" w:line="240" w:lineRule="auto"/>
      </w:pPr>
      <w:r w:rsidRPr="007E128F">
        <w:t>Před vyhlášením musí MAS zaslat dokumenty vztahující se k výzvě MAS v roz</w:t>
      </w:r>
      <w:r>
        <w:t xml:space="preserve">sahu stanoveném ŘO OPŽP. ŘO OPŽP </w:t>
      </w:r>
      <w:r w:rsidRPr="007E128F">
        <w:t xml:space="preserve">provádí kontrolu metodické správnosti výzvy v MS2014+. </w:t>
      </w:r>
      <w:r>
        <w:t xml:space="preserve">ŘO OPŽP zkontroluje, </w:t>
      </w:r>
      <w:r w:rsidRPr="007E128F">
        <w:t>zda výzva MAS je v souladu s programem a zajišťuje, že integrované projekty budou způsobilé k</w:t>
      </w:r>
      <w:r>
        <w:t> </w:t>
      </w:r>
      <w:r w:rsidRPr="007E128F">
        <w:t xml:space="preserve">financování. MAS musí vypořádat všechny připomínky </w:t>
      </w:r>
      <w:r>
        <w:t xml:space="preserve">ŘO OPŽP </w:t>
      </w:r>
      <w:r w:rsidRPr="007E128F">
        <w:t>(včetně zaslání upravených dokumentů k výzvě MAS). MAS může vyhlásit pouze takovou výzvu, u které řídicí orgán souhlasí s</w:t>
      </w:r>
      <w:r>
        <w:t> </w:t>
      </w:r>
      <w:r w:rsidRPr="007E128F">
        <w:t xml:space="preserve">vypořádáním svých připomínek. </w:t>
      </w:r>
    </w:p>
    <w:p w:rsidR="00984199" w:rsidRPr="007E128F" w:rsidRDefault="00984199" w:rsidP="00984199">
      <w:pPr>
        <w:pStyle w:val="Odstavecseseznamem"/>
        <w:numPr>
          <w:ilvl w:val="0"/>
          <w:numId w:val="25"/>
        </w:numPr>
        <w:autoSpaceDE w:val="0"/>
        <w:autoSpaceDN w:val="0"/>
        <w:adjustRightInd w:val="0"/>
        <w:spacing w:after="0" w:line="240" w:lineRule="auto"/>
      </w:pPr>
    </w:p>
    <w:p w:rsidR="00984199" w:rsidRPr="00984199" w:rsidRDefault="00984199" w:rsidP="00984199">
      <w:pPr>
        <w:pStyle w:val="Odstavecseseznamem"/>
        <w:numPr>
          <w:ilvl w:val="0"/>
          <w:numId w:val="25"/>
        </w:numPr>
        <w:rPr>
          <w:rFonts w:ascii="Arial" w:hAnsi="Arial" w:cs="Arial"/>
          <w:color w:val="000000"/>
          <w:sz w:val="24"/>
          <w:szCs w:val="24"/>
        </w:rPr>
      </w:pPr>
      <w:r w:rsidRPr="007E128F">
        <w:t>MAS vyhlašuje výzvu MAS zveřejněním textu výzvy MAS na internetových stránkách MAS. Výzva MAS nemůže být vyhlášena před vyhlášením výzvy ŘO</w:t>
      </w:r>
      <w:r>
        <w:t xml:space="preserve"> OPŽP</w:t>
      </w:r>
      <w:r w:rsidRPr="007E128F">
        <w:t>, ke které se váže, ani před zpřístupněním žádosti o podporu v informačním systému MS2014+</w:t>
      </w:r>
      <w:r>
        <w:t>.</w:t>
      </w:r>
    </w:p>
    <w:p w:rsidR="00984199" w:rsidRDefault="00984199" w:rsidP="00984199">
      <w:pPr>
        <w:pStyle w:val="Odstavecseseznamem"/>
        <w:numPr>
          <w:ilvl w:val="0"/>
          <w:numId w:val="25"/>
        </w:numPr>
      </w:pPr>
      <w:r w:rsidRPr="007E128F">
        <w:t>Navazující dokumentace k výzvě MAS je tvořena Pravidly pro žadatele a příjemce</w:t>
      </w:r>
      <w:r>
        <w:t xml:space="preserve"> v Operačním programu Životní prostředí pro období 2014 - 2020</w:t>
      </w:r>
      <w:r w:rsidRPr="007E128F">
        <w:t>, kter</w:t>
      </w:r>
      <w:r>
        <w:t>é</w:t>
      </w:r>
      <w:r w:rsidRPr="007E128F">
        <w:t xml:space="preserve"> byl</w:t>
      </w:r>
      <w:r>
        <w:t>y</w:t>
      </w:r>
      <w:r w:rsidRPr="007E128F">
        <w:t xml:space="preserve"> připraven</w:t>
      </w:r>
      <w:r>
        <w:t>y</w:t>
      </w:r>
      <w:r w:rsidRPr="007E128F">
        <w:t xml:space="preserve"> </w:t>
      </w:r>
      <w:r>
        <w:t>Ř</w:t>
      </w:r>
      <w:r w:rsidRPr="007E128F">
        <w:t>ídicím orgánem</w:t>
      </w:r>
      <w:r>
        <w:t>, a dalšími dokumenty podle zaměření výzvy na jednotlivé aktivity</w:t>
      </w:r>
      <w:r w:rsidRPr="007E128F">
        <w:t>. Dále zahrnuje komplexní kritéria pro</w:t>
      </w:r>
      <w:r>
        <w:t xml:space="preserve"> všechny fáze</w:t>
      </w:r>
      <w:r w:rsidRPr="007E128F">
        <w:t xml:space="preserve"> hodnocení projektů (kde jsou zahrnuta také povinná kritéria stanovená výzvou </w:t>
      </w:r>
      <w:r w:rsidRPr="007E128F">
        <w:lastRenderedPageBreak/>
        <w:t>ŘO</w:t>
      </w:r>
      <w:r>
        <w:t xml:space="preserve"> OPŽP</w:t>
      </w:r>
      <w:r w:rsidRPr="007E128F">
        <w:t>). MAS zveřejní na svých internetových stránkách kritéria pro hodnocení projektů a odkaz na navazující dokumentaci k výzvě ŘO</w:t>
      </w:r>
      <w:r>
        <w:t xml:space="preserve"> OPŽP</w:t>
      </w:r>
      <w:r w:rsidRPr="007E128F">
        <w:t>.</w:t>
      </w:r>
    </w:p>
    <w:p w:rsidR="002E19C8" w:rsidRDefault="00B51E88" w:rsidP="00B51E88">
      <w:pPr>
        <w:pStyle w:val="Nadpis2"/>
        <w:numPr>
          <w:ilvl w:val="0"/>
          <w:numId w:val="0"/>
        </w:numPr>
      </w:pPr>
      <w:bookmarkStart w:id="41" w:name="_Toc19623870"/>
      <w:r>
        <w:t xml:space="preserve">3.2 </w:t>
      </w:r>
      <w:r w:rsidR="002E19C8" w:rsidRPr="004B5BCC">
        <w:t>Změna výzvy MAS a navazující dokumentace k</w:t>
      </w:r>
      <w:r w:rsidR="00F7211B">
        <w:t> </w:t>
      </w:r>
      <w:r w:rsidR="002E19C8" w:rsidRPr="004B5BCC">
        <w:t>výzvě</w:t>
      </w:r>
      <w:r w:rsidR="00F7211B">
        <w:t xml:space="preserve"> MAS</w:t>
      </w:r>
      <w:bookmarkEnd w:id="41"/>
    </w:p>
    <w:p w:rsidR="00DB6948" w:rsidRDefault="00DB6948" w:rsidP="00DB6948">
      <w:pPr>
        <w:rPr>
          <w:rFonts w:ascii="Calibri" w:hAnsi="Calibri" w:cs="Calibri"/>
        </w:rPr>
      </w:pPr>
      <w:r>
        <w:t>MAS musí ke každé změně výzvy MAS uvést odůvodnění a informovat o ní neprodleně na internetových stránkách MAS. MAS je povinna předkládat ŘO OPŽP ke kontrole jakékoli změny výzvy.</w:t>
      </w:r>
      <w:r w:rsidRPr="00147470">
        <w:rPr>
          <w:rFonts w:ascii="Calibri" w:hAnsi="Calibri" w:cs="Calibri"/>
        </w:rPr>
        <w:t xml:space="preserve"> </w:t>
      </w:r>
      <w:r>
        <w:rPr>
          <w:rFonts w:ascii="Calibri" w:hAnsi="Calibri" w:cs="Calibri"/>
        </w:rPr>
        <w:t>MAS může provést pouze takovou změnu, u které ŘO OPŽP souhlasí s vypořádáním svých připomínek.</w:t>
      </w:r>
    </w:p>
    <w:p w:rsidR="00DB6948" w:rsidRDefault="00DB6948" w:rsidP="00DB6948">
      <w:pPr>
        <w:rPr>
          <w:rFonts w:ascii="Calibri" w:hAnsi="Calibri" w:cs="Calibri"/>
        </w:rPr>
      </w:pPr>
      <w:r>
        <w:rPr>
          <w:rFonts w:ascii="Calibri" w:hAnsi="Calibri" w:cs="Calibri"/>
        </w:rPr>
        <w:t>Nejsou přípustné následující změny výzvy:</w:t>
      </w:r>
    </w:p>
    <w:p w:rsidR="00DB6948" w:rsidRPr="006706D5" w:rsidRDefault="00DB6948" w:rsidP="00DB6948">
      <w:pPr>
        <w:pStyle w:val="Odstavecseseznamem"/>
        <w:numPr>
          <w:ilvl w:val="0"/>
          <w:numId w:val="39"/>
        </w:numPr>
        <w:spacing w:after="160" w:line="259" w:lineRule="auto"/>
        <w:jc w:val="left"/>
      </w:pPr>
      <w:r w:rsidRPr="006706D5">
        <w:t>zrušit vyhlášenou výzvu,</w:t>
      </w:r>
    </w:p>
    <w:p w:rsidR="00DB6948" w:rsidRPr="006706D5" w:rsidRDefault="00DB6948" w:rsidP="00DB6948">
      <w:pPr>
        <w:pStyle w:val="Odstavecseseznamem"/>
        <w:numPr>
          <w:ilvl w:val="0"/>
          <w:numId w:val="39"/>
        </w:numPr>
        <w:spacing w:after="160" w:line="259" w:lineRule="auto"/>
        <w:jc w:val="left"/>
      </w:pPr>
      <w:r w:rsidRPr="006706D5">
        <w:t>snížit alokaci výzvy,</w:t>
      </w:r>
    </w:p>
    <w:p w:rsidR="00DB6948" w:rsidRPr="006706D5" w:rsidRDefault="00DB6948" w:rsidP="00DB6948">
      <w:pPr>
        <w:pStyle w:val="Odstavecseseznamem"/>
        <w:numPr>
          <w:ilvl w:val="0"/>
          <w:numId w:val="39"/>
        </w:numPr>
        <w:spacing w:after="160" w:line="259" w:lineRule="auto"/>
        <w:jc w:val="left"/>
      </w:pPr>
      <w:r w:rsidRPr="006706D5">
        <w:t>změnit maximální a minimální výši celkových způsobilých výdajů,</w:t>
      </w:r>
    </w:p>
    <w:p w:rsidR="00DB6948" w:rsidRPr="006706D5" w:rsidRDefault="00DB6948" w:rsidP="00DB6948">
      <w:pPr>
        <w:pStyle w:val="Odstavecseseznamem"/>
        <w:numPr>
          <w:ilvl w:val="0"/>
          <w:numId w:val="39"/>
        </w:numPr>
        <w:spacing w:after="160" w:line="259" w:lineRule="auto"/>
        <w:jc w:val="left"/>
      </w:pPr>
      <w:r w:rsidRPr="006706D5">
        <w:t>změnit míru spolufinancování,</w:t>
      </w:r>
    </w:p>
    <w:p w:rsidR="00DB6948" w:rsidRPr="006706D5" w:rsidRDefault="00DB6948" w:rsidP="00DB6948">
      <w:pPr>
        <w:pStyle w:val="Odstavecseseznamem"/>
        <w:numPr>
          <w:ilvl w:val="0"/>
          <w:numId w:val="39"/>
        </w:numPr>
        <w:spacing w:after="160" w:line="259" w:lineRule="auto"/>
        <w:jc w:val="left"/>
      </w:pPr>
      <w:r w:rsidRPr="006706D5">
        <w:t>změnit věcné zaměření výzvy,</w:t>
      </w:r>
    </w:p>
    <w:p w:rsidR="00DB6948" w:rsidRDefault="00DB6948" w:rsidP="00DB6948">
      <w:pPr>
        <w:pStyle w:val="Odstavecseseznamem"/>
        <w:numPr>
          <w:ilvl w:val="0"/>
          <w:numId w:val="39"/>
        </w:numPr>
        <w:spacing w:after="160" w:line="259" w:lineRule="auto"/>
        <w:jc w:val="left"/>
      </w:pPr>
      <w:r w:rsidRPr="006706D5">
        <w:t>změnit definici oprávněného žadatele, tj. přidat ne</w:t>
      </w:r>
      <w:r>
        <w:t>bo odebrat oprávněného žadatele,</w:t>
      </w:r>
    </w:p>
    <w:p w:rsidR="00DB6948" w:rsidRPr="006706D5" w:rsidRDefault="00DB6948" w:rsidP="00DB6948">
      <w:pPr>
        <w:pStyle w:val="Odstavecseseznamem"/>
        <w:numPr>
          <w:ilvl w:val="0"/>
          <w:numId w:val="39"/>
        </w:numPr>
        <w:spacing w:after="160" w:line="259" w:lineRule="auto"/>
        <w:jc w:val="left"/>
      </w:pPr>
      <w:r w:rsidRPr="006706D5">
        <w:t>posun nejzazšího data pro ukončení fyzické realizace projektu na dřívější datum,</w:t>
      </w:r>
    </w:p>
    <w:p w:rsidR="00DB6948" w:rsidRDefault="00DB6948" w:rsidP="00DB6948">
      <w:pPr>
        <w:pStyle w:val="Odstavecseseznamem"/>
        <w:numPr>
          <w:ilvl w:val="0"/>
          <w:numId w:val="39"/>
        </w:numPr>
        <w:spacing w:after="160" w:line="259" w:lineRule="auto"/>
        <w:jc w:val="left"/>
      </w:pPr>
      <w:r w:rsidRPr="006706D5">
        <w:t>posun data ukončení příjmu žádostí o podporu na dřívější datum,</w:t>
      </w:r>
    </w:p>
    <w:p w:rsidR="00DB6948" w:rsidRDefault="00DB6948" w:rsidP="00DB6948">
      <w:pPr>
        <w:pStyle w:val="Odstavecseseznamem"/>
        <w:numPr>
          <w:ilvl w:val="0"/>
          <w:numId w:val="39"/>
        </w:numPr>
        <w:spacing w:after="160" w:line="259" w:lineRule="auto"/>
        <w:jc w:val="left"/>
      </w:pPr>
      <w:r w:rsidRPr="006706D5">
        <w:t>měnit kritéria pro hodnocení projektů.</w:t>
      </w:r>
      <w:r w:rsidDel="00DB6948">
        <w:t xml:space="preserve"> </w:t>
      </w:r>
    </w:p>
    <w:p w:rsidR="00B51E88" w:rsidRDefault="00B51E88" w:rsidP="00403554">
      <w:pPr>
        <w:rPr>
          <w:b/>
          <w:sz w:val="24"/>
          <w:szCs w:val="24"/>
        </w:rPr>
      </w:pPr>
      <w:r w:rsidRPr="00B51E88">
        <w:rPr>
          <w:b/>
          <w:sz w:val="24"/>
          <w:szCs w:val="24"/>
        </w:rPr>
        <w:t>3.3. Navazující dokumentace</w:t>
      </w:r>
    </w:p>
    <w:p w:rsidR="00F01CD3" w:rsidRDefault="00F01CD3" w:rsidP="00F01CD3">
      <w:r>
        <w:t>MAS vždy posílá ke kontrole ŘO OPŽP text výzvy, hodnotící kritéria a Interní postupy. Ostatní navazující dokumentaci k výzvě MAS přebírá od ŘO OPŽP a nesmí v ní provádět žádné změny. Jedná se o:</w:t>
      </w:r>
    </w:p>
    <w:p w:rsidR="00F01CD3" w:rsidRDefault="00F01CD3" w:rsidP="00F01CD3">
      <w:pPr>
        <w:pStyle w:val="Odstavecseseznamem"/>
        <w:numPr>
          <w:ilvl w:val="0"/>
          <w:numId w:val="40"/>
        </w:numPr>
        <w:spacing w:after="160" w:line="259" w:lineRule="auto"/>
      </w:pPr>
      <w:r>
        <w:t>Pravidla pro žadatele a příjemce v Operačním programu Životní prostředí pro období 2014-2020,</w:t>
      </w:r>
    </w:p>
    <w:p w:rsidR="00F01CD3" w:rsidRDefault="00F01CD3" w:rsidP="00F01CD3">
      <w:pPr>
        <w:pStyle w:val="Odstavecseseznamem"/>
        <w:numPr>
          <w:ilvl w:val="0"/>
          <w:numId w:val="40"/>
        </w:numPr>
        <w:spacing w:after="160" w:line="259" w:lineRule="auto"/>
      </w:pPr>
      <w:r>
        <w:t>Metodika přímých a nepřímých nákladů z oblasti osobních a režijních výdajů v OPŽP 2014- 2020,</w:t>
      </w:r>
    </w:p>
    <w:p w:rsidR="00F01CD3" w:rsidRDefault="00F01CD3" w:rsidP="00F01CD3">
      <w:pPr>
        <w:pStyle w:val="Odstavecseseznamem"/>
        <w:numPr>
          <w:ilvl w:val="0"/>
          <w:numId w:val="40"/>
        </w:numPr>
        <w:spacing w:after="160" w:line="259" w:lineRule="auto"/>
      </w:pPr>
      <w:r>
        <w:t>Náklady obvyklých opatření MŽP,</w:t>
      </w:r>
    </w:p>
    <w:p w:rsidR="00F01CD3" w:rsidRDefault="00F01CD3" w:rsidP="00F01CD3">
      <w:pPr>
        <w:pStyle w:val="Odstavecseseznamem"/>
        <w:numPr>
          <w:ilvl w:val="0"/>
          <w:numId w:val="40"/>
        </w:numPr>
        <w:spacing w:after="160" w:line="259" w:lineRule="auto"/>
      </w:pPr>
      <w:r w:rsidRPr="006D11FE">
        <w:t xml:space="preserve">Standard AOPK SPPK D02 007 Likvidace vybraných invazních druhů rostlin </w:t>
      </w:r>
      <w:r>
        <w:t>(pouze pro SC 4.2),</w:t>
      </w:r>
    </w:p>
    <w:p w:rsidR="00F01CD3" w:rsidRDefault="00F01CD3" w:rsidP="00F01CD3">
      <w:pPr>
        <w:pStyle w:val="Odstavecseseznamem"/>
        <w:numPr>
          <w:ilvl w:val="0"/>
          <w:numId w:val="40"/>
        </w:numPr>
        <w:spacing w:after="160" w:line="259" w:lineRule="auto"/>
      </w:pPr>
      <w:r w:rsidRPr="006D11FE">
        <w:t>Standard AOPK SPPK A02 001 Výsadba stromů</w:t>
      </w:r>
      <w:r>
        <w:t xml:space="preserve"> (pro SC 4.3 a 4.4),</w:t>
      </w:r>
    </w:p>
    <w:p w:rsidR="00F01CD3" w:rsidRDefault="00F01CD3" w:rsidP="00F01CD3">
      <w:pPr>
        <w:pStyle w:val="Odstavecseseznamem"/>
        <w:numPr>
          <w:ilvl w:val="0"/>
          <w:numId w:val="40"/>
        </w:numPr>
        <w:spacing w:after="160" w:line="259" w:lineRule="auto"/>
      </w:pPr>
      <w:r w:rsidRPr="006D11FE">
        <w:t xml:space="preserve">Standard AOPK SPPK C02 003 </w:t>
      </w:r>
      <w:r w:rsidR="00532460">
        <w:t>Funkční v</w:t>
      </w:r>
      <w:r w:rsidRPr="006D11FE">
        <w:t>ýsadby ovocných dřevin</w:t>
      </w:r>
      <w:r w:rsidR="00532460">
        <w:t xml:space="preserve"> v zemědělské krajině</w:t>
      </w:r>
      <w:r>
        <w:t xml:space="preserve"> (pro SC 4.3 a 4.4),</w:t>
      </w:r>
    </w:p>
    <w:p w:rsidR="00F01CD3" w:rsidRDefault="00F01CD3" w:rsidP="00F01CD3">
      <w:pPr>
        <w:pStyle w:val="Odstavecseseznamem"/>
        <w:numPr>
          <w:ilvl w:val="0"/>
          <w:numId w:val="40"/>
        </w:numPr>
        <w:spacing w:after="160" w:line="259" w:lineRule="auto"/>
      </w:pPr>
      <w:r w:rsidRPr="006D11FE">
        <w:t>Seznam doporučených autochtonních dřevin (pro SC 4.3 a 4.4)</w:t>
      </w:r>
      <w:r>
        <w:t>.</w:t>
      </w:r>
    </w:p>
    <w:p w:rsidR="00F01CD3" w:rsidRPr="00B51E88" w:rsidRDefault="00F01CD3" w:rsidP="00403554">
      <w:pPr>
        <w:rPr>
          <w:b/>
          <w:sz w:val="24"/>
          <w:szCs w:val="24"/>
        </w:rPr>
      </w:pPr>
    </w:p>
    <w:p w:rsidR="002E19C8" w:rsidRPr="004B5BCC" w:rsidRDefault="0007378A" w:rsidP="000C5796">
      <w:pPr>
        <w:pStyle w:val="Nadpis1"/>
      </w:pPr>
      <w:bookmarkStart w:id="42" w:name="_Toc19623871"/>
      <w:r>
        <w:t>P</w:t>
      </w:r>
      <w:r w:rsidR="00D61814">
        <w:t>říjem žádostí o podporu</w:t>
      </w:r>
      <w:bookmarkEnd w:id="42"/>
    </w:p>
    <w:p w:rsidR="00D61814" w:rsidRDefault="00D61814" w:rsidP="00D61814">
      <w:r w:rsidRPr="00D5433B">
        <w:t xml:space="preserve">Žádost je možné podat elektronicky prostřednictvím portálu IS KP14+ včetně všech požadovaných příloh definovaných v Pravidlech pro žadatele a příjemce podpory v OPŽP 2014 – 2020 od prvního dne lhůty stanovené pro příjem žádostí ve výzvě MAS. V případě, že to povaha projektu vyžaduje a žadatel nemůže prostřednictvím IS KP14+ dodat projektovou dokumentaci či jiné relevantní přílohy, předloží je ve 2 pare na </w:t>
      </w:r>
      <w:r>
        <w:t>adresu kanceláře m</w:t>
      </w:r>
      <w:r w:rsidRPr="00D5433B">
        <w:t>ístní akční skupin</w:t>
      </w:r>
      <w:r>
        <w:t>y</w:t>
      </w:r>
      <w:r w:rsidRPr="00D5433B">
        <w:t xml:space="preserve"> v tištěné podobě. V případě zaslání příloh poštou je rozhodující datum a čas doručení a je třeba počítat s přiměřenou časovou rezervou.</w:t>
      </w:r>
    </w:p>
    <w:p w:rsidR="00D61814" w:rsidRPr="00F82508" w:rsidRDefault="00D61814" w:rsidP="00D61814">
      <w:pPr>
        <w:rPr>
          <w:rFonts w:ascii="Arial" w:hAnsi="Arial" w:cs="Arial"/>
          <w:color w:val="000000"/>
          <w:sz w:val="24"/>
          <w:szCs w:val="24"/>
        </w:rPr>
      </w:pPr>
      <w:r>
        <w:lastRenderedPageBreak/>
        <w:t>D</w:t>
      </w:r>
      <w:r w:rsidRPr="007E128F">
        <w:t>atum ukončení příjmu žádostí o podporu může nastat nejdříve 30 kalendářních dnů po datu vyhlášení výzvy</w:t>
      </w:r>
      <w:r>
        <w:t>.</w:t>
      </w:r>
    </w:p>
    <w:p w:rsidR="007A3464" w:rsidRDefault="007A3464" w:rsidP="00D61814">
      <w:pPr>
        <w:rPr>
          <w:rFonts w:cs="Arial"/>
          <w:color w:val="000000"/>
        </w:rPr>
      </w:pPr>
      <w:r w:rsidRPr="00281E59">
        <w:rPr>
          <w:rFonts w:cs="Arial"/>
          <w:color w:val="000000"/>
        </w:rPr>
        <w:t>Datum ukončení příjmu žádostí o podporu může nastat nejdříve 3 týdny po datu zpřístupnění žádosti o podporu v monitorovacím systému.</w:t>
      </w:r>
    </w:p>
    <w:p w:rsidR="00D61814" w:rsidRPr="007E128F" w:rsidRDefault="00D61814" w:rsidP="00D61814">
      <w:r>
        <w:t>D</w:t>
      </w:r>
      <w:r w:rsidRPr="007E128F">
        <w:t>atum ukončení příjmu žádostí o podporu může nastat nejdříve 2 týdny po datu zahájení příjmu žádostí o podporu</w:t>
      </w:r>
      <w:r>
        <w:t>.</w:t>
      </w:r>
    </w:p>
    <w:p w:rsidR="00CD2C01" w:rsidRDefault="00D61814" w:rsidP="00D61814">
      <w:pPr>
        <w:rPr>
          <w:color w:val="FF0000"/>
        </w:rPr>
      </w:pPr>
      <w:r>
        <w:t>T</w:t>
      </w:r>
      <w:r w:rsidRPr="0014709E">
        <w:t xml:space="preserve">ext výzvy (včetně navazující dokumentace) musí být zveřejněn na webových stránkách </w:t>
      </w:r>
      <w:r>
        <w:t>MAS</w:t>
      </w:r>
      <w:r w:rsidRPr="0014709E">
        <w:t xml:space="preserve"> do konce doby udržitelnosti všech projektů </w:t>
      </w:r>
      <w:r>
        <w:t xml:space="preserve">v OPŽP </w:t>
      </w:r>
      <w:r w:rsidRPr="0014709E">
        <w:t>nebo do předložení závěrečné zprávy o provádění programu podle toho, co nastane později.</w:t>
      </w:r>
    </w:p>
    <w:p w:rsidR="006A7393" w:rsidRPr="00CD2C01" w:rsidRDefault="006A7393" w:rsidP="00CD2C01"/>
    <w:p w:rsidR="00CD2C01" w:rsidRDefault="00CD2C01">
      <w:pPr>
        <w:jc w:val="left"/>
        <w:rPr>
          <w:rFonts w:cs="Arial"/>
          <w:color w:val="000000" w:themeColor="text1"/>
        </w:rPr>
      </w:pPr>
    </w:p>
    <w:p w:rsidR="002E19C8" w:rsidRPr="004B5BCC" w:rsidRDefault="00097FA8" w:rsidP="002E19C8">
      <w:pPr>
        <w:pStyle w:val="Nadpis1"/>
      </w:pPr>
      <w:bookmarkStart w:id="43" w:name="_Toc19623872"/>
      <w:r>
        <w:t>Hodnocení a v</w:t>
      </w:r>
      <w:r w:rsidR="002E19C8" w:rsidRPr="004B5BCC">
        <w:t>ýběr projektů</w:t>
      </w:r>
      <w:bookmarkEnd w:id="43"/>
    </w:p>
    <w:p w:rsidR="00097FA8" w:rsidRDefault="00097FA8" w:rsidP="00097FA8">
      <w:r>
        <w:t>Postupy pro hodnocení projektů se řídí Metodickým pokynem Řízení výzev, hodnocení a výběr projektů, kap. 6.2.2, a dále také platnou verzí Pravidel pro žadatele a příjemce v Operačním programu Životní prostředí pro období 2014-2020.</w:t>
      </w:r>
    </w:p>
    <w:p w:rsidR="00097FA8" w:rsidRPr="00715F87" w:rsidRDefault="00097FA8" w:rsidP="00097FA8">
      <w:r>
        <w:t xml:space="preserve">Hodnocení žádostí o podporu zajišťuje MAS, která provádí hodnocení a výběr projektů podle předem stanovených kritérií. </w:t>
      </w:r>
    </w:p>
    <w:p w:rsidR="00097FA8" w:rsidRDefault="00097FA8" w:rsidP="00097FA8">
      <w:r>
        <w:t>V</w:t>
      </w:r>
      <w:r w:rsidRPr="00715F87">
        <w:t xml:space="preserve"> případě hodnocení a výběru projektů, kde je žadatelem MAS, se nesmí osoby, které připravovaly projekt, podílet na hodnocení a výběru projektů v dané výzvě</w:t>
      </w:r>
      <w:r>
        <w:t>.</w:t>
      </w:r>
      <w:r w:rsidRPr="00715F87">
        <w:t xml:space="preserve"> </w:t>
      </w:r>
      <w:r>
        <w:t>O</w:t>
      </w:r>
      <w:r w:rsidRPr="00715F87">
        <w:t>soby, které se podílely na přípravě projektu, jsou uvedeny v zápisu z</w:t>
      </w:r>
      <w:r>
        <w:t xml:space="preserve"> jednání příslušného orgánu MAS.</w:t>
      </w:r>
    </w:p>
    <w:p w:rsidR="00097FA8" w:rsidRDefault="00097FA8" w:rsidP="00097FA8">
      <w:r>
        <w:t>Výsledkem všech fází hodnocení a výběru projektů jsou písemné záznamy o hodnocení a výběru projektů.</w:t>
      </w:r>
      <w:r w:rsidRPr="00715F87">
        <w:t xml:space="preserve"> </w:t>
      </w:r>
    </w:p>
    <w:p w:rsidR="00097FA8" w:rsidRPr="00715F87" w:rsidRDefault="00097FA8" w:rsidP="00097FA8">
      <w:r>
        <w:t>V případě zamítnutí projektu v některé z fází hodnocení prováděných MAS, vydá MAS zamítavé stanovisko pro ŘO, který následně vydává Rozhodnutí o zamítnutí žádosti a ukončení administrace.</w:t>
      </w:r>
    </w:p>
    <w:p w:rsidR="00097FA8" w:rsidRPr="00B1368F" w:rsidRDefault="00097FA8" w:rsidP="00097FA8"/>
    <w:p w:rsidR="00097FA8" w:rsidRDefault="00097FA8" w:rsidP="00097FA8">
      <w:pPr>
        <w:pStyle w:val="Nadpis2"/>
        <w:numPr>
          <w:ilvl w:val="1"/>
          <w:numId w:val="41"/>
        </w:numPr>
        <w:spacing w:before="40" w:after="0" w:line="259" w:lineRule="auto"/>
        <w:jc w:val="left"/>
      </w:pPr>
      <w:bookmarkStart w:id="44" w:name="_Toc530993182"/>
      <w:bookmarkStart w:id="45" w:name="_Toc19623873"/>
      <w:r>
        <w:t>Kontrola formálních náležitostí a přijatelnosti</w:t>
      </w:r>
      <w:bookmarkEnd w:id="44"/>
      <w:bookmarkEnd w:id="45"/>
    </w:p>
    <w:p w:rsidR="00097FA8" w:rsidRDefault="00097FA8" w:rsidP="00097FA8">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rsidR="00097FA8" w:rsidRDefault="00097FA8" w:rsidP="00097FA8">
      <w:r w:rsidRPr="00C0260F">
        <w:t>Kritéria pro kontrolu formálních náležitostí a kontrolu přijatelnosti mají f</w:t>
      </w:r>
      <w:r>
        <w:t>ormu vylučovacích kritérií v po</w:t>
      </w:r>
      <w:r w:rsidRPr="00C0260F">
        <w:t>době: splněno / nesplněno / nehodnoceno (pro případy, kdy je pro vyhodnocení kritéria nutné vyžádat doplnění informace od žadatele) / nerelevantní (pro případy, kdy se k</w:t>
      </w:r>
      <w:r>
        <w:t>ritérium na daný projekt nevzta</w:t>
      </w:r>
      <w:r w:rsidRPr="00C0260F">
        <w:t xml:space="preserve">huje). </w:t>
      </w:r>
    </w:p>
    <w:p w:rsidR="00097FA8" w:rsidRDefault="00097FA8" w:rsidP="00097FA8">
      <w:r w:rsidRPr="00C0260F">
        <w:lastRenderedPageBreak/>
        <w:t xml:space="preserve">Všechna kritéria v rámci kontroly formálních náležitostí a kontroly přijatelnosti jsou napravitelná (žadatel je může po vyzvání prostřednictvím obdržené interní depeše v IS KP14+ doplnit), s výjimkou </w:t>
      </w:r>
      <w:r>
        <w:t>kritérií uvedených v Pravidlech pro žadatele a příjemce podpory v OPŽP pro období 2014 – 2020 (verze platná ke dni vyhlášení výzvy),</w:t>
      </w:r>
      <w:r w:rsidRPr="00C0260F">
        <w:t xml:space="preserve"> kter</w:t>
      </w:r>
      <w:r>
        <w:t>á</w:t>
      </w:r>
      <w:r w:rsidRPr="00C0260F">
        <w:t xml:space="preserve"> jsou nenapraviteln</w:t>
      </w:r>
      <w:r>
        <w:t>á</w:t>
      </w:r>
      <w:r w:rsidRPr="00C0260F">
        <w:t>.</w:t>
      </w:r>
    </w:p>
    <w:p w:rsidR="00097FA8" w:rsidRDefault="00097FA8" w:rsidP="00097FA8">
      <w:r w:rsidRPr="00C0260F">
        <w:t>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doplnění chybějících údajů nebo opravě formálních chyb</w:t>
      </w:r>
      <w:r>
        <w:t xml:space="preserve">.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rsidR="00097FA8" w:rsidRDefault="00097FA8" w:rsidP="00097FA8">
      <w:r w:rsidRPr="00C0260F">
        <w:t>Případné doplnění tedy nesmí měnit základní hodnocené skutečnosti uvedené v předložené žádosti o</w:t>
      </w:r>
      <w:r>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rsidR="00097FA8" w:rsidRDefault="00097FA8" w:rsidP="00097FA8">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t>, příp. na „</w:t>
      </w:r>
      <w:r w:rsidRPr="00DE1E0D">
        <w:t>Žádost o podporu splnila formální náležitosti a</w:t>
      </w:r>
      <w:r>
        <w:t> </w:t>
      </w:r>
      <w:r w:rsidRPr="00DE1E0D">
        <w:t>podmínky přijatelnosti po doplnění</w:t>
      </w:r>
      <w:r>
        <w:t>“</w:t>
      </w:r>
      <w:r w:rsidRPr="00C0260F">
        <w:t>.</w:t>
      </w:r>
    </w:p>
    <w:p w:rsidR="00097FA8" w:rsidRDefault="00097FA8" w:rsidP="00097FA8">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tosti nebo podmínky přijatelnosti“, příp. na „</w:t>
      </w:r>
      <w:r w:rsidRPr="00DE1E0D">
        <w:t>Žádost o podporu nesplnila formální náležitosti nebo podmínky přijatelnosti po doplnění</w:t>
      </w:r>
      <w:r>
        <w:t xml:space="preserve">“. </w:t>
      </w:r>
    </w:p>
    <w:p w:rsidR="00097FA8" w:rsidRDefault="00097FA8" w:rsidP="00097FA8">
      <w:r>
        <w:t xml:space="preserve">Lhůta pro provedení všech fází hodnocení, tj. kontroly formálních náležitostí, přijatelnosti žádostí a věcného hodnocení činí max. 90 pracovních dní, z toho je na provedení kontroly formálních náležitostí a přijatelnosti stanovena lhůta </w:t>
      </w:r>
      <w:r w:rsidR="00D12062">
        <w:rPr>
          <w:b/>
          <w:color w:val="FF0000"/>
        </w:rPr>
        <w:t>30</w:t>
      </w:r>
      <w:r>
        <w:t xml:space="preserve"> dní. </w:t>
      </w:r>
    </w:p>
    <w:p w:rsidR="00097FA8" w:rsidRDefault="00097FA8" w:rsidP="00097FA8">
      <w:r>
        <w:t>Kritéria formálních náležitostí a přijatelnosti jsou uvedena v Pravidlech pro žadatele a příjemce podpory v Operačním programu Životní prostředí pro období 2014-2020) platných v den vyhlášení výzvy MAS a rovněž příloze výzvy MAS „</w:t>
      </w:r>
      <w:r w:rsidRPr="00AE46B9">
        <w:rPr>
          <w:b/>
        </w:rPr>
        <w:t>Kritéria pro hodnocení žádostí</w:t>
      </w:r>
      <w:r>
        <w:t xml:space="preserve">“. </w:t>
      </w:r>
    </w:p>
    <w:p w:rsidR="00097FA8" w:rsidRDefault="00097FA8" w:rsidP="00097FA8">
      <w:r>
        <w:t xml:space="preserve">MAS je povinná převzít kritéria formálních náležitostí a přijatelnosti od ŘO OPŽP a nesmí v nich provádět změny. </w:t>
      </w:r>
    </w:p>
    <w:p w:rsidR="00097FA8" w:rsidRPr="00826EF0" w:rsidRDefault="00097FA8" w:rsidP="00097FA8">
      <w:pPr>
        <w:rPr>
          <w:i/>
        </w:rPr>
      </w:pPr>
      <w:r>
        <w:lastRenderedPageBreak/>
        <w:t xml:space="preserve">Kontrolu formálních náležitostí a přijatelnosti žádostí provádí </w:t>
      </w:r>
      <w:r w:rsidR="00D12062" w:rsidRPr="00CD62C1">
        <w:t>pracovník</w:t>
      </w:r>
      <w:r w:rsidR="00D12062">
        <w:t xml:space="preserve"> </w:t>
      </w:r>
      <w:r w:rsidR="00D12062" w:rsidRPr="00CD62C1">
        <w:t>MAS</w:t>
      </w:r>
      <w:r w:rsidR="00D12062">
        <w:t>, který</w:t>
      </w:r>
      <w:r w:rsidR="00D12062" w:rsidRPr="00CD62C1">
        <w:t xml:space="preserve"> vyplní</w:t>
      </w:r>
      <w:r w:rsidR="00D12062">
        <w:t xml:space="preserve"> </w:t>
      </w:r>
      <w:r w:rsidR="00D12062" w:rsidRPr="00CD62C1">
        <w:t>příslušný</w:t>
      </w:r>
      <w:r w:rsidR="00D12062">
        <w:t xml:space="preserve"> </w:t>
      </w:r>
      <w:r w:rsidR="00D12062" w:rsidRPr="00CD62C1">
        <w:t>kontrolní</w:t>
      </w:r>
      <w:r w:rsidR="00D12062">
        <w:t xml:space="preserve"> </w:t>
      </w:r>
      <w:r w:rsidR="00D12062" w:rsidRPr="00CD62C1">
        <w:t>list.</w:t>
      </w:r>
      <w:r w:rsidR="00D12062">
        <w:t xml:space="preserve"> </w:t>
      </w:r>
      <w:r w:rsidR="00D12062" w:rsidRPr="00CD62C1">
        <w:t>Následně</w:t>
      </w:r>
      <w:r w:rsidR="00D12062">
        <w:t xml:space="preserve"> </w:t>
      </w:r>
      <w:r w:rsidR="00D12062" w:rsidRPr="00CD62C1">
        <w:t>toto hodnocení</w:t>
      </w:r>
      <w:r w:rsidR="00D12062">
        <w:t xml:space="preserve"> </w:t>
      </w:r>
      <w:r w:rsidR="00D12062" w:rsidRPr="00CD62C1">
        <w:t>zkontroluje</w:t>
      </w:r>
      <w:r w:rsidR="00D12062">
        <w:t xml:space="preserve"> </w:t>
      </w:r>
      <w:r w:rsidR="00D12062" w:rsidRPr="00CD62C1">
        <w:t>a</w:t>
      </w:r>
      <w:r w:rsidR="00D12062">
        <w:t xml:space="preserve"> </w:t>
      </w:r>
      <w:r w:rsidR="00D12062" w:rsidRPr="00CD62C1">
        <w:t>schválí</w:t>
      </w:r>
      <w:r w:rsidR="00D12062">
        <w:t xml:space="preserve"> </w:t>
      </w:r>
      <w:r w:rsidR="00D12062" w:rsidRPr="00CD62C1">
        <w:t>svým</w:t>
      </w:r>
      <w:r w:rsidR="00D12062">
        <w:t xml:space="preserve"> </w:t>
      </w:r>
      <w:r w:rsidR="00D12062" w:rsidRPr="00CD62C1">
        <w:t>podpisem</w:t>
      </w:r>
      <w:r w:rsidR="00D12062">
        <w:t xml:space="preserve"> </w:t>
      </w:r>
      <w:r w:rsidR="00D12062" w:rsidRPr="00CD62C1">
        <w:t>druhý</w:t>
      </w:r>
      <w:r w:rsidR="00D12062">
        <w:t xml:space="preserve"> </w:t>
      </w:r>
      <w:r w:rsidR="00D12062" w:rsidRPr="00CD62C1">
        <w:t>pracovník</w:t>
      </w:r>
      <w:r w:rsidR="00D12062">
        <w:t xml:space="preserve"> </w:t>
      </w:r>
      <w:r w:rsidR="00D12062" w:rsidRPr="00CD62C1">
        <w:t>MAS.</w:t>
      </w:r>
      <w:r w:rsidR="00D12062">
        <w:t xml:space="preserve"> </w:t>
      </w:r>
      <w:r w:rsidR="00D12062" w:rsidRPr="00CD62C1">
        <w:t>Hodnocení</w:t>
      </w:r>
      <w:r w:rsidR="00D12062">
        <w:t xml:space="preserve"> </w:t>
      </w:r>
      <w:r w:rsidR="00D12062" w:rsidRPr="00CD62C1">
        <w:t>nesmí</w:t>
      </w:r>
      <w:r w:rsidR="00D12062">
        <w:t xml:space="preserve"> </w:t>
      </w:r>
      <w:r w:rsidR="00D12062" w:rsidRPr="00CD62C1">
        <w:t>být prováděno společně ani společně konzultováno. Kancelář MAS zajistí, aby byl výsledek hodnocení následně vložen do informačního systému MS2014+</w:t>
      </w:r>
      <w:r w:rsidR="00D12062">
        <w:t>.</w:t>
      </w:r>
    </w:p>
    <w:p w:rsidR="00097FA8" w:rsidRPr="00B23199" w:rsidRDefault="00097FA8" w:rsidP="00097FA8"/>
    <w:p w:rsidR="00097FA8" w:rsidRDefault="00097FA8" w:rsidP="00097FA8">
      <w:pPr>
        <w:pStyle w:val="Nadpis2"/>
        <w:numPr>
          <w:ilvl w:val="1"/>
          <w:numId w:val="41"/>
        </w:numPr>
        <w:spacing w:before="40" w:after="0" w:line="259" w:lineRule="auto"/>
        <w:jc w:val="left"/>
      </w:pPr>
      <w:bookmarkStart w:id="46" w:name="_Toc530993183"/>
      <w:bookmarkStart w:id="47" w:name="_Toc19623874"/>
      <w:r>
        <w:t>Věcné hodnocení projektů</w:t>
      </w:r>
      <w:bookmarkEnd w:id="46"/>
      <w:bookmarkEnd w:id="47"/>
    </w:p>
    <w:p w:rsidR="00097FA8" w:rsidRDefault="00097FA8" w:rsidP="00097FA8">
      <w:r>
        <w:t>MAS může zvolit, zda převezme kritéria věcného hodnocení zcela od ŘO OPŽP (pouze s úpravami dle specifických podmínek MAS), nebo zda zvolí vlastní sadu kritérií věcného hodnocení.</w:t>
      </w:r>
    </w:p>
    <w:p w:rsidR="00097FA8" w:rsidRDefault="00097FA8" w:rsidP="00097FA8">
      <w:r>
        <w:t xml:space="preserve">Seznam kritérií věcného hodnocení je uveden v příloze výzvy </w:t>
      </w:r>
      <w:r w:rsidRPr="00F82508">
        <w:rPr>
          <w:b/>
        </w:rPr>
        <w:t>„Kritéria pro hodnocení žádosti“.</w:t>
      </w:r>
    </w:p>
    <w:p w:rsidR="00097FA8" w:rsidRDefault="00097FA8" w:rsidP="00097FA8">
      <w:r>
        <w:t xml:space="preserve">Věcné hodnocení provádí </w:t>
      </w:r>
      <w:r w:rsidR="0015291D" w:rsidRPr="00E977C1">
        <w:rPr>
          <w:rFonts w:cs="Arial"/>
        </w:rPr>
        <w:t>tříčlenná hodnotící skupina stanovená Předsedou Výběrov</w:t>
      </w:r>
      <w:r w:rsidR="0015291D">
        <w:rPr>
          <w:rFonts w:cs="Arial"/>
        </w:rPr>
        <w:t>é</w:t>
      </w:r>
      <w:r w:rsidR="0015291D" w:rsidRPr="00E977C1">
        <w:rPr>
          <w:rFonts w:cs="Arial"/>
        </w:rPr>
        <w:t xml:space="preserve"> komis</w:t>
      </w:r>
      <w:r w:rsidR="0015291D">
        <w:rPr>
          <w:rFonts w:cs="Arial"/>
        </w:rPr>
        <w:t>e</w:t>
      </w:r>
      <w:r w:rsidR="0015291D" w:rsidRPr="00E977C1">
        <w:rPr>
          <w:rFonts w:cs="Arial"/>
        </w:rPr>
        <w:t>, jejíž kompetence jsou stanoveny ve stanovách MAS, které jsou zveřejněny na internetových stránkách MAS</w:t>
      </w:r>
      <w:r w:rsidR="0015291D">
        <w:rPr>
          <w:rFonts w:cs="Arial"/>
        </w:rPr>
        <w:t>.</w:t>
      </w:r>
      <w:r>
        <w:t xml:space="preserve"> Lhůta pro provedení věcného hodnocení je </w:t>
      </w:r>
      <w:r w:rsidR="0015291D">
        <w:rPr>
          <w:b/>
          <w:color w:val="FF0000"/>
        </w:rPr>
        <w:t>20</w:t>
      </w:r>
      <w:r w:rsidRPr="00A50D0B">
        <w:rPr>
          <w:color w:val="FF0000"/>
        </w:rPr>
        <w:t xml:space="preserve"> </w:t>
      </w:r>
      <w:r>
        <w:t>pracovních dní od provedení hodnocení formálních náležitostí a přijatelnosti žádostí (lhůta pro všechny fáze hodnocení, tj. kontrola formálních náležitostí a přijatelnosti žádostí, vč. věcného hodnocení, činí max. 90 pracovních dní).</w:t>
      </w:r>
    </w:p>
    <w:p w:rsidR="00097FA8" w:rsidRPr="00020120" w:rsidRDefault="00097FA8" w:rsidP="00097FA8">
      <w:r w:rsidRPr="00020120">
        <w:t>V případě, že projekt nevyhoví kritériím věcného hodnocení nebo nedosáhne minimálního počtu bodů stanoveného ve výzvě pro předkládání žádostí</w:t>
      </w:r>
      <w:r>
        <w:t>, bude stav žádosti</w:t>
      </w:r>
      <w:r w:rsidRPr="00020120">
        <w:t xml:space="preserve"> v MS2014+ </w:t>
      </w:r>
      <w:r>
        <w:t>změně</w:t>
      </w:r>
      <w:r w:rsidR="007A3464">
        <w:t>n</w:t>
      </w:r>
      <w:r>
        <w:t xml:space="preserve"> </w:t>
      </w:r>
      <w:r w:rsidRPr="00020120">
        <w:t xml:space="preserve">na „Žádost o podporu nesplnila podmínky věcného hodnocení“. </w:t>
      </w:r>
    </w:p>
    <w:p w:rsidR="00097FA8" w:rsidRPr="00020120" w:rsidRDefault="00097FA8" w:rsidP="00097FA8">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rsidR="00097FA8" w:rsidRDefault="00097FA8" w:rsidP="00097FA8"/>
    <w:p w:rsidR="00097FA8" w:rsidRDefault="00097FA8" w:rsidP="00097FA8">
      <w:pPr>
        <w:pStyle w:val="Nadpis2"/>
        <w:numPr>
          <w:ilvl w:val="1"/>
          <w:numId w:val="41"/>
        </w:numPr>
        <w:spacing w:before="40" w:after="0" w:line="259" w:lineRule="auto"/>
        <w:jc w:val="left"/>
      </w:pPr>
      <w:bookmarkStart w:id="48" w:name="_Toc530993184"/>
      <w:bookmarkStart w:id="49" w:name="_Toc19623875"/>
      <w:r>
        <w:t>Výběr projektů</w:t>
      </w:r>
      <w:bookmarkEnd w:id="48"/>
      <w:bookmarkEnd w:id="49"/>
    </w:p>
    <w:p w:rsidR="00097FA8" w:rsidRDefault="00097FA8" w:rsidP="00097FA8">
      <w:pPr>
        <w:rPr>
          <w:rFonts w:ascii="Calibri" w:hAnsi="Calibri" w:cs="Calibri"/>
          <w:sz w:val="23"/>
          <w:szCs w:val="23"/>
        </w:rPr>
      </w:pPr>
      <w:r w:rsidRPr="00507D4A">
        <w:rPr>
          <w:rFonts w:ascii="Calibri" w:hAnsi="Calibri" w:cs="Calibri"/>
          <w:sz w:val="23"/>
          <w:szCs w:val="23"/>
        </w:rPr>
        <w:t>V první řadě je výběr projektů proveden ze strany MAS</w:t>
      </w:r>
      <w:r w:rsidR="0047656E">
        <w:rPr>
          <w:rFonts w:ascii="Calibri" w:hAnsi="Calibri" w:cs="Calibri"/>
          <w:sz w:val="23"/>
          <w:szCs w:val="23"/>
        </w:rPr>
        <w:t>:</w:t>
      </w:r>
      <w:r w:rsidRPr="00507D4A">
        <w:rPr>
          <w:rFonts w:ascii="Calibri" w:hAnsi="Calibri" w:cs="Calibri"/>
          <w:sz w:val="23"/>
          <w:szCs w:val="23"/>
        </w:rPr>
        <w:t xml:space="preserve"> </w:t>
      </w:r>
    </w:p>
    <w:p w:rsidR="0047656E" w:rsidRPr="00CD2C01" w:rsidRDefault="0047656E" w:rsidP="0047656E">
      <w:pPr>
        <w:pStyle w:val="Odstavecseseznamem"/>
        <w:numPr>
          <w:ilvl w:val="0"/>
          <w:numId w:val="33"/>
        </w:numPr>
        <w:spacing w:line="264" w:lineRule="auto"/>
      </w:pPr>
      <w:r w:rsidRPr="00CD2C01">
        <w:t>Výběr projektů má v kompetenci Výkonný výbor, (viz</w:t>
      </w:r>
      <w:r>
        <w:t xml:space="preserve"> </w:t>
      </w:r>
      <w:r w:rsidRPr="00CD2C01">
        <w:t>stanovy</w:t>
      </w:r>
      <w:r>
        <w:t xml:space="preserve"> </w:t>
      </w:r>
      <w:r w:rsidRPr="00CD2C01">
        <w:t>spolku uveřejněné</w:t>
      </w:r>
      <w:r>
        <w:t xml:space="preserve"> </w:t>
      </w:r>
      <w:r w:rsidRPr="00CD2C01">
        <w:t xml:space="preserve">na </w:t>
      </w:r>
      <w:hyperlink r:id="rId23" w:history="1">
        <w:r w:rsidRPr="004C7E11">
          <w:rPr>
            <w:rStyle w:val="Hypertextovodkaz"/>
            <w:rFonts w:cs="Arial"/>
          </w:rPr>
          <w:t>http://www.maslabskeskaly.cz/o-mas/dokumenty-mas/stanovy/</w:t>
        </w:r>
      </w:hyperlink>
      <w:r>
        <w:t xml:space="preserve">), </w:t>
      </w:r>
      <w:r w:rsidRPr="00CD2C01">
        <w:t>který rozhodn</w:t>
      </w:r>
      <w:r>
        <w:t>e o výběru projektu k realizaci.</w:t>
      </w:r>
    </w:p>
    <w:p w:rsidR="0047656E" w:rsidRPr="004B5BCC" w:rsidRDefault="0047656E" w:rsidP="0047656E">
      <w:pPr>
        <w:pStyle w:val="Odstavecseseznamem"/>
        <w:numPr>
          <w:ilvl w:val="0"/>
          <w:numId w:val="33"/>
        </w:numPr>
        <w:spacing w:line="264" w:lineRule="auto"/>
      </w:pPr>
      <w:r w:rsidRPr="004B5BCC">
        <w:t xml:space="preserve">Každý člen </w:t>
      </w:r>
      <w:r>
        <w:t>Výkonného</w:t>
      </w:r>
      <w:r w:rsidRPr="004B5BCC">
        <w:t xml:space="preserve"> výboru má před jednáním výboru k dispozici bodové hodnocení jednotlivých projektů (včetně zdůvodnění ke každému projektu) a tabulku se seřazenými projekty dle počtu bodů</w:t>
      </w:r>
      <w:r>
        <w:t xml:space="preserve"> (od nejvyššího po nejnižší</w:t>
      </w:r>
      <w:r w:rsidRPr="00292EF1">
        <w:t>)</w:t>
      </w:r>
      <w:r w:rsidRPr="004B5BCC">
        <w:t>.</w:t>
      </w:r>
    </w:p>
    <w:p w:rsidR="0047656E" w:rsidRPr="004B5BCC" w:rsidRDefault="0047656E" w:rsidP="0047656E">
      <w:pPr>
        <w:pStyle w:val="Odstavecseseznamem"/>
        <w:numPr>
          <w:ilvl w:val="0"/>
          <w:numId w:val="33"/>
        </w:numPr>
        <w:spacing w:line="264" w:lineRule="auto"/>
      </w:pPr>
      <w:r w:rsidRPr="00292EF1">
        <w:t>Výkonný výbor provede výběr žádostí o podporu dle bodového hodnocení a aktuálních finančních prostředků alokovaných na danou výzvu</w:t>
      </w:r>
      <w:r>
        <w:t>,</w:t>
      </w:r>
      <w:r w:rsidRPr="00292EF1">
        <w:t xml:space="preserve"> a to maximálně do </w:t>
      </w:r>
      <w:r>
        <w:t>1</w:t>
      </w:r>
      <w:r w:rsidRPr="00292EF1">
        <w:t xml:space="preserve">0 pracovních dnů </w:t>
      </w:r>
      <w:r>
        <w:t>od provedení věcného hodnocení</w:t>
      </w:r>
    </w:p>
    <w:p w:rsidR="0047656E" w:rsidRPr="004B5BCC" w:rsidRDefault="0047656E" w:rsidP="0047656E">
      <w:pPr>
        <w:pStyle w:val="Odstavecseseznamem"/>
        <w:numPr>
          <w:ilvl w:val="0"/>
          <w:numId w:val="33"/>
        </w:numPr>
        <w:spacing w:line="264" w:lineRule="auto"/>
      </w:pPr>
      <w:r>
        <w:t>Výkonný</w:t>
      </w:r>
      <w:r w:rsidRPr="004B5BCC">
        <w:t xml:space="preserve"> výbor nemůže měnit pořadí ani hodnocení žádostí o podporu.</w:t>
      </w:r>
    </w:p>
    <w:p w:rsidR="0047656E" w:rsidRPr="009B47FE" w:rsidRDefault="0047656E" w:rsidP="0047656E">
      <w:pPr>
        <w:pStyle w:val="Odstavecseseznamem"/>
        <w:numPr>
          <w:ilvl w:val="0"/>
          <w:numId w:val="33"/>
        </w:numPr>
        <w:spacing w:line="264" w:lineRule="auto"/>
      </w:pPr>
      <w:r w:rsidRPr="009B47FE">
        <w:t xml:space="preserve">V případě nevyčerpání alokace pro dané Opatření, se tato nevyčerpaná alokace převádí do další výzvy na dané Opatření. </w:t>
      </w:r>
    </w:p>
    <w:p w:rsidR="0047656E" w:rsidRDefault="0047656E" w:rsidP="0047656E">
      <w:pPr>
        <w:pStyle w:val="Odstavecseseznamem"/>
        <w:numPr>
          <w:ilvl w:val="0"/>
          <w:numId w:val="33"/>
        </w:numPr>
        <w:spacing w:line="264" w:lineRule="auto"/>
      </w:pPr>
      <w:r w:rsidRPr="005F413E">
        <w:t xml:space="preserve">Pokud požadavky na financování v projektech, které splnily minimální bodovou hranici, přesahují alokaci výzvy, schválí Výkonný výbor pořadí náhradních projektů pro případ, že by některý z žadatelů schválených projektů odstoupil od realizace projektu </w:t>
      </w:r>
    </w:p>
    <w:p w:rsidR="0047656E" w:rsidRPr="005F413E" w:rsidRDefault="0047656E" w:rsidP="0047656E">
      <w:pPr>
        <w:pStyle w:val="Odstavecseseznamem"/>
        <w:numPr>
          <w:ilvl w:val="0"/>
          <w:numId w:val="33"/>
        </w:numPr>
        <w:spacing w:line="264" w:lineRule="auto"/>
      </w:pPr>
      <w:r w:rsidRPr="005F413E">
        <w:t>Ze zasedání Výkonného výboru je vyhotoven:</w:t>
      </w:r>
    </w:p>
    <w:p w:rsidR="0047656E" w:rsidRDefault="0047656E" w:rsidP="0047656E">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lastRenderedPageBreak/>
        <w:t>s</w:t>
      </w:r>
      <w:r w:rsidRPr="005F413E">
        <w:rPr>
          <w:rFonts w:cs="Arial"/>
          <w:color w:val="000000" w:themeColor="text1"/>
        </w:rPr>
        <w:t>eznam vybraných a nevybraných žádostí s uvedením bodového zisku</w:t>
      </w:r>
      <w:r>
        <w:rPr>
          <w:rFonts w:cs="Arial"/>
          <w:color w:val="000000" w:themeColor="text1"/>
        </w:rPr>
        <w:t>,</w:t>
      </w:r>
      <w:r w:rsidRPr="005F413E">
        <w:rPr>
          <w:rFonts w:cs="Arial"/>
          <w:color w:val="000000" w:themeColor="text1"/>
        </w:rPr>
        <w:t xml:space="preserve"> </w:t>
      </w:r>
      <w:r>
        <w:rPr>
          <w:rFonts w:cs="Arial"/>
          <w:color w:val="000000" w:themeColor="text1"/>
        </w:rPr>
        <w:t>(</w:t>
      </w:r>
      <w:r w:rsidRPr="005F413E">
        <w:rPr>
          <w:rFonts w:cs="Arial"/>
          <w:color w:val="000000" w:themeColor="text1"/>
        </w:rPr>
        <w:t>u nevybraných projektů se uvede důvod nevybrání k</w:t>
      </w:r>
      <w:r>
        <w:rPr>
          <w:rFonts w:cs="Arial"/>
          <w:color w:val="000000" w:themeColor="text1"/>
        </w:rPr>
        <w:t> </w:t>
      </w:r>
      <w:r w:rsidRPr="005F413E">
        <w:rPr>
          <w:rFonts w:cs="Arial"/>
          <w:color w:val="000000" w:themeColor="text1"/>
        </w:rPr>
        <w:t>financování</w:t>
      </w:r>
      <w:r>
        <w:rPr>
          <w:rFonts w:cs="Arial"/>
          <w:color w:val="000000" w:themeColor="text1"/>
        </w:rPr>
        <w:t xml:space="preserve">), příp. seznam náhradních projektů. </w:t>
      </w:r>
    </w:p>
    <w:p w:rsidR="0047656E" w:rsidRPr="001700D9" w:rsidRDefault="0047656E" w:rsidP="0047656E">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p</w:t>
      </w:r>
      <w:r w:rsidRPr="001700D9">
        <w:rPr>
          <w:rFonts w:cs="Arial"/>
          <w:color w:val="000000" w:themeColor="text1"/>
        </w:rPr>
        <w:t>rezenční listina;</w:t>
      </w:r>
    </w:p>
    <w:p w:rsidR="0047656E" w:rsidRPr="001700D9" w:rsidRDefault="0047656E" w:rsidP="0047656E">
      <w:pPr>
        <w:pStyle w:val="Odstavecseseznamem"/>
        <w:numPr>
          <w:ilvl w:val="1"/>
          <w:numId w:val="3"/>
        </w:numPr>
        <w:autoSpaceDE w:val="0"/>
        <w:autoSpaceDN w:val="0"/>
        <w:adjustRightInd w:val="0"/>
        <w:spacing w:before="6" w:after="60" w:line="264" w:lineRule="auto"/>
        <w:ind w:left="1134" w:hanging="357"/>
        <w:rPr>
          <w:rFonts w:cs="Arial"/>
          <w:color w:val="000000" w:themeColor="text1"/>
        </w:rPr>
      </w:pPr>
      <w:r>
        <w:rPr>
          <w:rFonts w:cs="Arial"/>
          <w:color w:val="000000" w:themeColor="text1"/>
        </w:rPr>
        <w:t>z</w:t>
      </w:r>
      <w:r w:rsidRPr="005F413E">
        <w:rPr>
          <w:rFonts w:cs="Arial"/>
          <w:color w:val="000000" w:themeColor="text1"/>
        </w:rPr>
        <w:t>ápis z jednání Výkonného výboru včetně doložení aktuálního složení osob podílejících se na výběru projektů, uvedení data a času začátku jednání, podepsaný a schválený předsedou výboru</w:t>
      </w:r>
      <w:r>
        <w:rPr>
          <w:rFonts w:cs="Arial"/>
          <w:color w:val="000000" w:themeColor="text1"/>
        </w:rPr>
        <w:t>.</w:t>
      </w:r>
    </w:p>
    <w:p w:rsidR="0047656E" w:rsidRDefault="0047656E" w:rsidP="0047656E">
      <w:pPr>
        <w:pStyle w:val="Odstavecseseznamem"/>
        <w:numPr>
          <w:ilvl w:val="0"/>
          <w:numId w:val="34"/>
        </w:numPr>
        <w:spacing w:line="264" w:lineRule="auto"/>
      </w:pPr>
      <w:r>
        <w:t xml:space="preserve">Seznam doporučených žádostí ze strany MAS bude zveřejněn na internetových stránkách MAS do 7 kalendářních dnů od schválení vybraných projektů. Seznam bude obsahovat pouze názvy žádostí. </w:t>
      </w:r>
    </w:p>
    <w:p w:rsidR="0047656E" w:rsidRDefault="0047656E" w:rsidP="00097FA8">
      <w:pPr>
        <w:rPr>
          <w:i/>
        </w:rPr>
      </w:pPr>
    </w:p>
    <w:p w:rsidR="00097FA8" w:rsidRPr="00AE496E" w:rsidRDefault="00097FA8" w:rsidP="00097FA8">
      <w:r w:rsidRPr="00AE496E">
        <w:rPr>
          <w:rFonts w:ascii="Calibri" w:hAnsi="Calibri" w:cs="Calibri"/>
          <w:sz w:val="23"/>
          <w:szCs w:val="23"/>
        </w:rPr>
        <w:t>MAS zajistí, aby při rozhodování o výběru projektů náleželo nejméně 50 % hlasů partnerům, kteří nezahrnují veřejný sektor.</w:t>
      </w:r>
    </w:p>
    <w:p w:rsidR="00097FA8" w:rsidRPr="00507D4A" w:rsidRDefault="00097FA8" w:rsidP="00097FA8">
      <w:pPr>
        <w:rPr>
          <w:rFonts w:ascii="Calibri" w:hAnsi="Calibri" w:cs="Calibri"/>
          <w:sz w:val="23"/>
          <w:szCs w:val="23"/>
        </w:rPr>
      </w:pPr>
      <w:r>
        <w:rPr>
          <w:rFonts w:ascii="Calibri" w:hAnsi="Calibri" w:cs="Calibri"/>
          <w:sz w:val="23"/>
          <w:szCs w:val="23"/>
        </w:rPr>
        <w:t>Pokud součet příspěvků EU žádostí o podporu s kladně ukončením hodnocením přesáhne alokaci výzvy, je možné tyto projekty zahrnout do zásobníku projektů.</w:t>
      </w:r>
    </w:p>
    <w:p w:rsidR="00097FA8" w:rsidRDefault="00097FA8" w:rsidP="00097FA8">
      <w:pPr>
        <w:rPr>
          <w:rFonts w:ascii="Calibri" w:hAnsi="Calibri" w:cs="Calibri"/>
          <w:sz w:val="23"/>
          <w:szCs w:val="23"/>
        </w:rPr>
      </w:pPr>
      <w:r>
        <w:rPr>
          <w:rFonts w:ascii="Calibri" w:hAnsi="Calibri" w:cs="Calibri"/>
          <w:sz w:val="23"/>
          <w:szCs w:val="23"/>
        </w:rPr>
        <w:t>MAS zasílá ŘO OPŽP seznam vybraných projektů, seznam zamítnutých projektů a seznam projektů navržených do zásobníku projektů. ŘO OPŽP provede do 30 pracovních dnů na vzorku projektů závěrečné ověření způsobilosti.</w:t>
      </w:r>
    </w:p>
    <w:p w:rsidR="00097FA8" w:rsidRPr="00507D4A" w:rsidRDefault="00097FA8" w:rsidP="00097FA8">
      <w:pPr>
        <w:rPr>
          <w:rFonts w:ascii="Calibri" w:hAnsi="Calibri" w:cs="Calibri"/>
          <w:sz w:val="23"/>
          <w:szCs w:val="23"/>
        </w:rPr>
      </w:pPr>
      <w:r w:rsidRPr="00507D4A">
        <w:rPr>
          <w:rFonts w:ascii="Calibri" w:hAnsi="Calibri" w:cs="Calibri"/>
          <w:sz w:val="23"/>
          <w:szCs w:val="23"/>
        </w:rPr>
        <w:t xml:space="preserve">ŘO OPŽP následně doporučí k financování všechny projekty, které prošly hodnocením a výběrem na úrovni MAS a u kterých ŘO OPŽP ověřil, že jsou způsobilé ke schválení. </w:t>
      </w:r>
    </w:p>
    <w:p w:rsidR="00097FA8" w:rsidRDefault="00097FA8" w:rsidP="00097FA8">
      <w:pPr>
        <w:rPr>
          <w:rFonts w:ascii="Calibri" w:hAnsi="Calibri" w:cs="Calibri"/>
          <w:sz w:val="23"/>
          <w:szCs w:val="23"/>
        </w:rPr>
      </w:pPr>
      <w:r w:rsidRPr="00507D4A">
        <w:rPr>
          <w:rFonts w:ascii="Calibri" w:hAnsi="Calibri" w:cs="Calibri"/>
          <w:sz w:val="23"/>
          <w:szCs w:val="23"/>
        </w:rPr>
        <w:t>Výběr projektů ze strany ŘO OPŽP se řídí Pravidly pro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p>
    <w:p w:rsidR="00286E50" w:rsidRDefault="00286E50" w:rsidP="00097FA8">
      <w:pPr>
        <w:pStyle w:val="Odstavecseseznamem"/>
        <w:spacing w:line="264" w:lineRule="auto"/>
        <w:ind w:left="360"/>
        <w:contextualSpacing w:val="0"/>
      </w:pPr>
    </w:p>
    <w:p w:rsidR="002E19C8" w:rsidRPr="004B5BCC" w:rsidRDefault="00CF45DB" w:rsidP="002E19C8">
      <w:pPr>
        <w:pStyle w:val="Nadpis1"/>
      </w:pPr>
      <w:r>
        <w:t>Závěrečné ověření způsobilosti</w:t>
      </w:r>
    </w:p>
    <w:p w:rsidR="001B055A" w:rsidRPr="00507D4A" w:rsidRDefault="001B055A" w:rsidP="001B055A">
      <w:pPr>
        <w:rPr>
          <w:rFonts w:ascii="Calibri" w:hAnsi="Calibri" w:cs="Calibri"/>
          <w:sz w:val="23"/>
          <w:szCs w:val="23"/>
        </w:rPr>
      </w:pPr>
      <w:r w:rsidRPr="00507D4A">
        <w:rPr>
          <w:rFonts w:ascii="Calibri" w:hAnsi="Calibri" w:cs="Calibri"/>
          <w:sz w:val="23"/>
          <w:szCs w:val="23"/>
        </w:rPr>
        <w:t xml:space="preserve">Závěrečné ověření způsobilosti provádí ŘO OPŽP na vzorku projektů v souladu s kap. 6.2.3.3 Metodického pokynu pro řízení výzev, hodnocení a výběr projektů v programovém období 2014-2020. </w:t>
      </w:r>
    </w:p>
    <w:p w:rsidR="002E19C8" w:rsidRDefault="001B055A" w:rsidP="001E387E">
      <w:pPr>
        <w:pStyle w:val="Nadpis1"/>
      </w:pPr>
      <w:r>
        <w:t>Vydání právního aktu</w:t>
      </w:r>
    </w:p>
    <w:p w:rsidR="006323C1" w:rsidRDefault="006323C1" w:rsidP="006323C1">
      <w:pPr>
        <w:rPr>
          <w:rFonts w:ascii="Calibri" w:hAnsi="Calibri" w:cs="Calibri"/>
          <w:sz w:val="23"/>
          <w:szCs w:val="23"/>
        </w:rPr>
      </w:pPr>
      <w:r w:rsidRPr="00210B93">
        <w:rPr>
          <w:rFonts w:ascii="Calibri" w:hAnsi="Calibri" w:cs="Calibri"/>
          <w:sz w:val="23"/>
          <w:szCs w:val="23"/>
        </w:rPr>
        <w:t>Právní akt vydává ŘO OPŽP</w:t>
      </w:r>
      <w:r>
        <w:rPr>
          <w:rFonts w:ascii="Calibri" w:hAnsi="Calibri" w:cs="Calibri"/>
          <w:sz w:val="23"/>
          <w:szCs w:val="23"/>
        </w:rPr>
        <w:t>, postup se řídí Pravidly pro</w:t>
      </w:r>
      <w:r w:rsidRPr="00507D4A">
        <w:rPr>
          <w:rFonts w:ascii="Calibri" w:hAnsi="Calibri" w:cs="Calibri"/>
          <w:sz w:val="23"/>
          <w:szCs w:val="23"/>
        </w:rPr>
        <w:t xml:space="preserve">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r w:rsidRPr="00210B93">
        <w:rPr>
          <w:rFonts w:ascii="Calibri" w:hAnsi="Calibri" w:cs="Calibri"/>
          <w:sz w:val="23"/>
          <w:szCs w:val="23"/>
        </w:rPr>
        <w:t>.</w:t>
      </w:r>
    </w:p>
    <w:p w:rsidR="002E19C8" w:rsidRPr="004B5BCC" w:rsidRDefault="005459A0" w:rsidP="002E19C8">
      <w:pPr>
        <w:pStyle w:val="Nadpis1"/>
      </w:pPr>
      <w:r>
        <w:t>Přezkum hodnocení</w:t>
      </w:r>
    </w:p>
    <w:p w:rsidR="00F77F54" w:rsidRDefault="00F77F54" w:rsidP="00F77F54">
      <w:pPr>
        <w:pStyle w:val="Nadpis2"/>
      </w:pPr>
      <w:bookmarkStart w:id="50" w:name="_Toc530993193"/>
      <w:r>
        <w:t>Podání žádosti o přezkum hodnocení žadatelem</w:t>
      </w:r>
      <w:bookmarkEnd w:id="50"/>
    </w:p>
    <w:p w:rsidR="00F77F54" w:rsidRDefault="00F77F54" w:rsidP="00F77F54">
      <w:pPr>
        <w:rPr>
          <w:rFonts w:ascii="Calibri" w:hAnsi="Calibri" w:cs="Calibri"/>
          <w:sz w:val="23"/>
          <w:szCs w:val="23"/>
        </w:rPr>
      </w:pPr>
      <w:r w:rsidRPr="00F82508">
        <w:rPr>
          <w:rFonts w:ascii="Calibri" w:hAnsi="Calibri" w:cs="Calibri"/>
          <w:sz w:val="23"/>
          <w:szCs w:val="23"/>
        </w:rPr>
        <w:t>Žádost o přezkum je elektronické podání, jímž žadatelé vyjadřují odůvodněný nesouhlas s výsledkem hodnocení ve fázi hodnocení a výběru projektů.</w:t>
      </w:r>
    </w:p>
    <w:p w:rsidR="003E0D5B" w:rsidRDefault="00F77F54" w:rsidP="003E0D5B">
      <w:r w:rsidRPr="00020120">
        <w:lastRenderedPageBreak/>
        <w:t>Žádost o přezkum podává žadatel v elektronické podobě prostřednictvím IS KP14+ na záložce Žádost o</w:t>
      </w:r>
      <w:r>
        <w:t> </w:t>
      </w:r>
      <w:r w:rsidRPr="00020120">
        <w:t>přezkum.</w:t>
      </w:r>
    </w:p>
    <w:p w:rsidR="00004E00" w:rsidRPr="00004E00" w:rsidRDefault="003E0D5B" w:rsidP="003E0D5B">
      <w:pPr>
        <w:rPr>
          <w:sz w:val="23"/>
        </w:rPr>
      </w:pPr>
      <w:r>
        <w:t xml:space="preserve"> </w:t>
      </w:r>
      <w:r w:rsidR="00F77F54" w:rsidRPr="00020120">
        <w:t>Každý žadatel může podat žádost o přezkum proti výsledku dané fáze procesu schva</w:t>
      </w:r>
      <w:r w:rsidR="00F77F54" w:rsidRPr="00020120">
        <w:softHyphen/>
        <w:t>lování projektů, ve</w:t>
      </w:r>
      <w:r w:rsidR="00F77F54">
        <w:t> </w:t>
      </w:r>
      <w:r w:rsidR="00F77F54" w:rsidRPr="00020120">
        <w:t xml:space="preserve">které neuspěl, a to nejpozději do 15 kalendářních dní ode dne doručení oznámení </w:t>
      </w:r>
      <w:r w:rsidR="00F77F54" w:rsidRPr="00B14639">
        <w:t xml:space="preserve">s podklady pro vydání rozhodnutí. </w:t>
      </w:r>
      <w:r w:rsidR="00F77F54" w:rsidRPr="00412F16">
        <w:t>Tedy ode dne, kdy se do systému přihlásí žadatel nebo jím pověřená osoba, případně po uplynutí 10 kalendářních dnů ode dne, kdy by</w:t>
      </w:r>
      <w:r w:rsidR="00F77F54" w:rsidRPr="00D87B10">
        <w:t>l dokument s oznámením s podklady pro vydání rozhodnutí do systému vložen.</w:t>
      </w:r>
      <w:r w:rsidR="00F77F54" w:rsidRPr="00F82508" w:rsidDel="00B14639">
        <w:t xml:space="preserve"> </w:t>
      </w:r>
      <w:r w:rsidR="00F77F54" w:rsidRPr="00F82508">
        <w:rPr>
          <w:rFonts w:ascii="Calibri" w:hAnsi="Calibri" w:cs="Calibri"/>
          <w:sz w:val="23"/>
          <w:szCs w:val="23"/>
        </w:rPr>
        <w:t xml:space="preserve">Přezkum hodnocení a výběru projektů ze strany MAS provádí </w:t>
      </w:r>
      <w:r w:rsidR="00004E00" w:rsidRPr="00004E00">
        <w:rPr>
          <w:sz w:val="23"/>
        </w:rPr>
        <w:t>Kontrolní a monitorovací výbor MAS Labské skály, jakožto kontrolní orgán MAS. Ustavení Kontrolního a monitorovacího výboru jakožto kontrolního orgánu MAS Labské skály je dáno stanovami MAS Labské skály, z.s. Stanovy jsou zveřejněny v tomto odkazu:</w:t>
      </w:r>
    </w:p>
    <w:p w:rsidR="00004E00" w:rsidRPr="00004E00" w:rsidRDefault="00BA3AF5" w:rsidP="00004E00">
      <w:pPr>
        <w:pStyle w:val="Odstavecseseznamem"/>
        <w:spacing w:after="0" w:line="276" w:lineRule="auto"/>
        <w:rPr>
          <w:color w:val="000000" w:themeColor="text1"/>
          <w:sz w:val="23"/>
        </w:rPr>
      </w:pPr>
      <w:hyperlink r:id="rId24" w:history="1">
        <w:r w:rsidR="00004E00" w:rsidRPr="00004E00">
          <w:rPr>
            <w:rStyle w:val="Hypertextovodkaz"/>
            <w:sz w:val="23"/>
          </w:rPr>
          <w:t>http://www.maslabskeskaly.cz/o-mas/dokumenty-mas/stanovy/</w:t>
        </w:r>
      </w:hyperlink>
    </w:p>
    <w:p w:rsidR="00F77F54" w:rsidRDefault="00F77F54" w:rsidP="00F77F54">
      <w:pPr>
        <w:rPr>
          <w:rFonts w:ascii="Calibri" w:hAnsi="Calibri" w:cs="Calibri"/>
          <w:sz w:val="21"/>
          <w:szCs w:val="23"/>
        </w:rPr>
      </w:pPr>
    </w:p>
    <w:p w:rsidR="00F77F54" w:rsidRDefault="00F77F54" w:rsidP="00F77F54">
      <w:pPr>
        <w:rPr>
          <w:rFonts w:ascii="Calibri" w:hAnsi="Calibri" w:cs="Calibri"/>
          <w:sz w:val="23"/>
          <w:szCs w:val="23"/>
        </w:rPr>
      </w:pPr>
      <w:r>
        <w:rPr>
          <w:rFonts w:ascii="Calibri" w:hAnsi="Calibri" w:cs="Calibri"/>
          <w:sz w:val="23"/>
          <w:szCs w:val="23"/>
        </w:rPr>
        <w:t>Žadatel má možnost ve fázi výběru projektů ze strany ŘO OPŽP a ve fázi přípravy</w:t>
      </w:r>
      <w:r w:rsidRPr="00607487">
        <w:rPr>
          <w:rFonts w:ascii="Calibri" w:hAnsi="Calibri" w:cs="Calibri"/>
          <w:sz w:val="23"/>
          <w:szCs w:val="23"/>
        </w:rPr>
        <w:t xml:space="preserve"> a vydání právního</w:t>
      </w:r>
      <w:r>
        <w:rPr>
          <w:rFonts w:ascii="Calibri" w:hAnsi="Calibri" w:cs="Calibri"/>
          <w:sz w:val="23"/>
          <w:szCs w:val="23"/>
        </w:rPr>
        <w:t xml:space="preserve"> aktu</w:t>
      </w:r>
      <w:r w:rsidRPr="00607487">
        <w:rPr>
          <w:rFonts w:ascii="Calibri" w:hAnsi="Calibri" w:cs="Calibri"/>
          <w:sz w:val="23"/>
          <w:szCs w:val="23"/>
        </w:rPr>
        <w:t xml:space="preserve"> </w:t>
      </w:r>
      <w:r>
        <w:rPr>
          <w:rFonts w:ascii="Calibri" w:hAnsi="Calibri" w:cs="Calibri"/>
          <w:sz w:val="23"/>
          <w:szCs w:val="23"/>
        </w:rPr>
        <w:t xml:space="preserve">odvolat se </w:t>
      </w:r>
      <w:r w:rsidRPr="00607487">
        <w:rPr>
          <w:rFonts w:ascii="Calibri" w:hAnsi="Calibri" w:cs="Calibri"/>
          <w:sz w:val="23"/>
          <w:szCs w:val="23"/>
        </w:rPr>
        <w:t>k ŘO OPŽP</w:t>
      </w:r>
      <w:r>
        <w:rPr>
          <w:rFonts w:ascii="Calibri" w:hAnsi="Calibri" w:cs="Calibri"/>
          <w:sz w:val="23"/>
          <w:szCs w:val="23"/>
        </w:rPr>
        <w:t xml:space="preserve">. </w:t>
      </w:r>
      <w:r w:rsidRPr="00F82508">
        <w:rPr>
          <w:rFonts w:ascii="Calibri" w:hAnsi="Calibri" w:cs="Calibri"/>
          <w:sz w:val="23"/>
          <w:szCs w:val="23"/>
        </w:rPr>
        <w:t xml:space="preserve">Žádosti o přezkum posuzuje (a rozhoduje o nich) tzv. přezkumná komise. Činnost této komise se řídí jejím statutem a jednacím řádem. </w:t>
      </w:r>
    </w:p>
    <w:p w:rsidR="00F77F54" w:rsidRDefault="00F77F54" w:rsidP="00F77F54">
      <w:pPr>
        <w:rPr>
          <w:rFonts w:ascii="Calibri" w:hAnsi="Calibri" w:cs="Calibri"/>
          <w:sz w:val="23"/>
          <w:szCs w:val="23"/>
        </w:rPr>
      </w:pPr>
      <w:r w:rsidRPr="00F82508">
        <w:rPr>
          <w:rFonts w:ascii="Calibri" w:hAnsi="Calibri" w:cs="Calibri"/>
          <w:sz w:val="23"/>
          <w:szCs w:val="23"/>
        </w:rPr>
        <w:t xml:space="preserve">Z jednání </w:t>
      </w:r>
      <w:r w:rsidR="007A3464" w:rsidRPr="00004E00">
        <w:rPr>
          <w:sz w:val="23"/>
        </w:rPr>
        <w:t>Kontrolní</w:t>
      </w:r>
      <w:r w:rsidR="007A3464">
        <w:rPr>
          <w:sz w:val="23"/>
        </w:rPr>
        <w:t>ho</w:t>
      </w:r>
      <w:r w:rsidR="007A3464" w:rsidRPr="00004E00">
        <w:rPr>
          <w:sz w:val="23"/>
        </w:rPr>
        <w:t xml:space="preserve"> a monitorovací</w:t>
      </w:r>
      <w:r w:rsidR="007A3464">
        <w:rPr>
          <w:sz w:val="23"/>
        </w:rPr>
        <w:t>ho</w:t>
      </w:r>
      <w:r w:rsidR="007A3464" w:rsidRPr="00004E00">
        <w:rPr>
          <w:sz w:val="23"/>
        </w:rPr>
        <w:t xml:space="preserve"> výbor</w:t>
      </w:r>
      <w:r w:rsidR="007A3464">
        <w:rPr>
          <w:sz w:val="23"/>
        </w:rPr>
        <w:t>u</w:t>
      </w:r>
      <w:r w:rsidR="007A3464" w:rsidRPr="00004E00">
        <w:rPr>
          <w:sz w:val="23"/>
        </w:rPr>
        <w:t xml:space="preserve"> MAS </w:t>
      </w:r>
      <w:r w:rsidR="007A3464">
        <w:rPr>
          <w:sz w:val="23"/>
        </w:rPr>
        <w:t xml:space="preserve">/ </w:t>
      </w:r>
      <w:r w:rsidRPr="00F82508">
        <w:rPr>
          <w:rFonts w:ascii="Calibri" w:hAnsi="Calibri" w:cs="Calibri"/>
          <w:sz w:val="23"/>
          <w:szCs w:val="23"/>
        </w:rPr>
        <w:t>přezkumné komise</w:t>
      </w:r>
      <w:r>
        <w:rPr>
          <w:rFonts w:ascii="Calibri" w:hAnsi="Calibri" w:cs="Calibri"/>
          <w:sz w:val="23"/>
          <w:szCs w:val="23"/>
        </w:rPr>
        <w:t xml:space="preserve"> </w:t>
      </w:r>
      <w:r w:rsidRPr="00F82508">
        <w:rPr>
          <w:rFonts w:ascii="Calibri" w:hAnsi="Calibri" w:cs="Calibri"/>
          <w:sz w:val="23"/>
          <w:szCs w:val="23"/>
        </w:rPr>
        <w:t xml:space="preserve">je pořizován zápis, který je zveřejněn prostřednictvím MS2014+. Lhůta pro vyřízení žádosti o přezkum ze strany </w:t>
      </w:r>
      <w:r w:rsidR="007A3464">
        <w:rPr>
          <w:rFonts w:ascii="Calibri" w:hAnsi="Calibri" w:cs="Calibri"/>
          <w:sz w:val="23"/>
          <w:szCs w:val="23"/>
        </w:rPr>
        <w:t xml:space="preserve">MAS / </w:t>
      </w:r>
      <w:r w:rsidRPr="00F82508">
        <w:rPr>
          <w:rFonts w:ascii="Calibri" w:hAnsi="Calibri" w:cs="Calibri"/>
          <w:sz w:val="23"/>
          <w:szCs w:val="23"/>
        </w:rPr>
        <w:t>ŘO OPŽP je stanovena na 30 kalen</w:t>
      </w:r>
      <w:r w:rsidRPr="00F82508">
        <w:rPr>
          <w:rFonts w:ascii="Calibri" w:hAnsi="Calibri" w:cs="Calibri"/>
          <w:sz w:val="23"/>
          <w:szCs w:val="23"/>
        </w:rPr>
        <w:softHyphen/>
        <w:t>dářních dnů ode dne doručení této žádosti. U složitějších případů může být lhůta prodloužena na 60 ka</w:t>
      </w:r>
      <w:r w:rsidRPr="00F82508">
        <w:rPr>
          <w:rFonts w:ascii="Calibri" w:hAnsi="Calibri" w:cs="Calibri"/>
          <w:sz w:val="23"/>
          <w:szCs w:val="23"/>
        </w:rPr>
        <w:softHyphen/>
        <w:t>lendářních dnů. O důvodech prodloužení lhůty je žadatel informován ještě před jejím uplynutím, a to doručením oznámení o prodloužení lhůty prostřednictvím IS KP14+.</w:t>
      </w:r>
    </w:p>
    <w:p w:rsidR="00F77F54" w:rsidRPr="00020120" w:rsidRDefault="00F77F54" w:rsidP="00F77F54">
      <w:r w:rsidRPr="00020120">
        <w:t>Odpověď na žádost o přezkum obsahuje informaci o způsobu a závěrech prošetření žádosti o pře</w:t>
      </w:r>
      <w:r w:rsidRPr="00020120">
        <w:softHyphen/>
        <w:t xml:space="preserve">zkum ze strany </w:t>
      </w:r>
      <w:r w:rsidR="007A3464" w:rsidRPr="00004E00">
        <w:rPr>
          <w:sz w:val="23"/>
        </w:rPr>
        <w:t>Kontrolní</w:t>
      </w:r>
      <w:r w:rsidR="007A3464">
        <w:rPr>
          <w:sz w:val="23"/>
        </w:rPr>
        <w:t>ho</w:t>
      </w:r>
      <w:r w:rsidR="007A3464" w:rsidRPr="00004E00">
        <w:rPr>
          <w:sz w:val="23"/>
        </w:rPr>
        <w:t xml:space="preserve"> a monitorovací</w:t>
      </w:r>
      <w:r w:rsidR="007A3464">
        <w:rPr>
          <w:sz w:val="23"/>
        </w:rPr>
        <w:t>ho</w:t>
      </w:r>
      <w:r w:rsidR="007A3464" w:rsidRPr="00004E00">
        <w:rPr>
          <w:sz w:val="23"/>
        </w:rPr>
        <w:t xml:space="preserve"> výbor</w:t>
      </w:r>
      <w:r w:rsidR="007A3464">
        <w:rPr>
          <w:sz w:val="23"/>
        </w:rPr>
        <w:t>u</w:t>
      </w:r>
      <w:r w:rsidR="007A3464" w:rsidRPr="00004E00">
        <w:rPr>
          <w:sz w:val="23"/>
        </w:rPr>
        <w:t xml:space="preserve"> MAS </w:t>
      </w:r>
      <w:r w:rsidR="007A3464">
        <w:rPr>
          <w:sz w:val="23"/>
        </w:rPr>
        <w:t xml:space="preserve">/ </w:t>
      </w:r>
      <w:r w:rsidRPr="00020120">
        <w:t>přezkumné komise, tj. zda byla žádost o přezkum shledána důvodnou, částečně důvodnou, či nedůvodnou, a dále zdůvodnění rozhodnutí. Bude-li žádost o přezkum shledána důvod</w:t>
      </w:r>
      <w:r w:rsidRPr="00020120">
        <w:softHyphen/>
        <w:t>nou nebo částečně důvodnou, provede ŘO</w:t>
      </w:r>
      <w:r>
        <w:t>/MAS</w:t>
      </w:r>
      <w:r w:rsidRPr="00020120">
        <w:t xml:space="preserve"> bezodkladně nezbytná opatření k nápravě (zařazení projektu zpět do příslušné fáze schvalovacího procesu). Bude-li žádost o</w:t>
      </w:r>
      <w:r>
        <w:t> </w:t>
      </w:r>
      <w:r w:rsidRPr="00020120">
        <w:t>přezkum shledána nedůvodnou, vydá ŘO</w:t>
      </w:r>
      <w:r>
        <w:t xml:space="preserve"> </w:t>
      </w:r>
      <w:r w:rsidRPr="00020120">
        <w:t xml:space="preserve">usnesení, </w:t>
      </w:r>
      <w:r w:rsidRPr="00020120">
        <w:rPr>
          <w:color w:val="000000"/>
        </w:rPr>
        <w:t>kterým se zastavuje řízení o udělení dotace</w:t>
      </w:r>
      <w:r w:rsidRPr="00020120">
        <w:t>, respektive rozhodnutí o zamítnutí žádosti o</w:t>
      </w:r>
      <w:r>
        <w:t> </w:t>
      </w:r>
      <w:r w:rsidRPr="00020120">
        <w:t>poskytnutí dotace, které je žadateli doručeno do datové schránky, případně poštou.</w:t>
      </w:r>
      <w:r>
        <w:t xml:space="preserve"> V případě přezkumu na úrovni MAS nejprve vydá MAS závazné stanovisko, ve kterém uveden důvody vedoucí k nedoporučení žádosti a až poté bude vydáno usnesení ŘO.</w:t>
      </w:r>
    </w:p>
    <w:p w:rsidR="002E19C8" w:rsidRPr="004B5BCC" w:rsidRDefault="000F3FD5" w:rsidP="002E19C8">
      <w:pPr>
        <w:pStyle w:val="Nadpis1"/>
      </w:pPr>
      <w:r>
        <w:t>Postupy pro posuzování změn projektů</w:t>
      </w:r>
    </w:p>
    <w:p w:rsidR="000F3FD5" w:rsidRPr="005D48AA" w:rsidRDefault="000F3FD5" w:rsidP="000F3FD5">
      <w:pPr>
        <w:rPr>
          <w:color w:val="000000"/>
        </w:rPr>
      </w:pPr>
      <w:r w:rsidRPr="005D48AA">
        <w:rPr>
          <w:color w:val="000000"/>
        </w:rPr>
        <w:t>Změnové řízení probíhá prostřednictvím MS2014+.</w:t>
      </w:r>
    </w:p>
    <w:p w:rsidR="000F3FD5" w:rsidRDefault="000F3FD5" w:rsidP="000F3FD5">
      <w:pPr>
        <w:rPr>
          <w:color w:val="000000"/>
        </w:rPr>
      </w:pPr>
      <w:r w:rsidRPr="005D48AA">
        <w:t xml:space="preserve">Změnové řízení probíhá v souladu s ustanoveními kapitoly 16 Pravidel pro žadatele a příjemce podpory z OPŽP 2014–2020. Místní akční skupina prověří vliv požadované změny na výsledky kontroly formálních náležitostí a přijatelnosti či věcného hodnocení. Pokud by projekt realizací požadované </w:t>
      </w:r>
      <w:r w:rsidRPr="005D48AA">
        <w:lastRenderedPageBreak/>
        <w:t>změny kritéria nesplnil, změna bude zamítnuta. MAS dále posuzuje, zda změna projektu nemá vliv na plnění cílů Strategie CLLD.</w:t>
      </w:r>
    </w:p>
    <w:p w:rsidR="000F3FD5" w:rsidRPr="00804710" w:rsidRDefault="000F3FD5" w:rsidP="000F3FD5">
      <w:pPr>
        <w:rPr>
          <w:color w:val="000000"/>
        </w:rPr>
      </w:pPr>
      <w:r w:rsidRPr="00804710">
        <w:rPr>
          <w:color w:val="000000"/>
        </w:rPr>
        <w:t xml:space="preserve">Oznámení </w:t>
      </w:r>
      <w:r>
        <w:rPr>
          <w:color w:val="000000"/>
        </w:rPr>
        <w:t xml:space="preserve">změn žadatel </w:t>
      </w:r>
      <w:r w:rsidRPr="00804710">
        <w:rPr>
          <w:color w:val="000000"/>
        </w:rPr>
        <w:t>provádí prostřednictvím Žádosti o změnu, podanou prostřednictvím MS2014+. Neplánované změny je příjemce povinen ohlásit neprodleně, jakmile nastanou. Změnové řízení probíhá v souladu s ustanoveními v</w:t>
      </w:r>
      <w:r>
        <w:rPr>
          <w:color w:val="000000"/>
        </w:rPr>
        <w:t> Pravidlech pro žadatele a příjemce v OPŽP pro období 2014-2020.</w:t>
      </w:r>
    </w:p>
    <w:p w:rsidR="000F3FD5" w:rsidRDefault="000F3FD5" w:rsidP="000F3FD5">
      <w:pPr>
        <w:spacing w:after="180"/>
      </w:pPr>
      <w:r w:rsidRPr="007C0D4C">
        <w:t>Ke schvalování změn je kompetentní ZS Státní fond životního prostředí (SFŽP). MAS má ke změně projektu (k žádosti o změnu) přístup v MS2014+, o podání žádosti o změnu bude informována SFŽP prostřednictvím interní depeše v systému. Do 5 pracovních dnů od obdržení informace o podání žádosti o změnu může MAS zaslat SFŽP vyjádření ke změně projektu, tj. zda se změnou souhlasí/nesouhlasí, zda má změna vliv na hodnocení projektu, zda jsou stanoveny podmínky pro provedení změny. V případě, že se MAS do 5 pracovních dní ke změně projektu nevyjádří, je to bráno jako souhlas se změnou bez připomínek.</w:t>
      </w:r>
    </w:p>
    <w:p w:rsidR="002E19C8" w:rsidRDefault="002E19C8" w:rsidP="002E19C8">
      <w:pPr>
        <w:pStyle w:val="Nadpis1"/>
        <w:numPr>
          <w:ilvl w:val="0"/>
          <w:numId w:val="0"/>
        </w:numPr>
      </w:pPr>
      <w:bookmarkStart w:id="51" w:name="_Toc19623883"/>
      <w:r>
        <w:t>1</w:t>
      </w:r>
      <w:r w:rsidR="000F3FD5">
        <w:t xml:space="preserve">0 </w:t>
      </w:r>
      <w:r>
        <w:t>Seznam zkratek</w:t>
      </w:r>
      <w:bookmarkEnd w:id="51"/>
      <w:r>
        <w:t xml:space="preserve"> </w:t>
      </w:r>
    </w:p>
    <w:p w:rsidR="002E19C8" w:rsidRDefault="002E19C8" w:rsidP="002E19C8">
      <w:pPr>
        <w:pStyle w:val="Default"/>
        <w:rPr>
          <w:sz w:val="23"/>
          <w:szCs w:val="23"/>
        </w:rPr>
      </w:pPr>
      <w:r>
        <w:rPr>
          <w:b/>
          <w:bCs/>
          <w:sz w:val="23"/>
          <w:szCs w:val="23"/>
        </w:rPr>
        <w:t xml:space="preserve">Seznam zkratek: </w:t>
      </w:r>
    </w:p>
    <w:p w:rsidR="002E19C8" w:rsidRPr="00744D5E" w:rsidRDefault="002E19C8" w:rsidP="002E19C8">
      <w:pPr>
        <w:pStyle w:val="Default"/>
        <w:spacing w:line="360" w:lineRule="auto"/>
        <w:rPr>
          <w:sz w:val="22"/>
          <w:szCs w:val="23"/>
        </w:rPr>
      </w:pPr>
      <w:r w:rsidRPr="00744D5E">
        <w:rPr>
          <w:sz w:val="22"/>
          <w:szCs w:val="23"/>
        </w:rPr>
        <w:t>SCLLD</w:t>
      </w:r>
      <w:r w:rsidR="007B6AF2" w:rsidRPr="00744D5E">
        <w:rPr>
          <w:sz w:val="22"/>
          <w:szCs w:val="23"/>
        </w:rPr>
        <w:t xml:space="preserve"> </w:t>
      </w:r>
      <w:r w:rsidRPr="00744D5E">
        <w:rPr>
          <w:sz w:val="22"/>
          <w:szCs w:val="23"/>
        </w:rPr>
        <w:t xml:space="preserve">Strategie Komunitně vedený místní rozvoj </w:t>
      </w:r>
    </w:p>
    <w:p w:rsidR="002E19C8" w:rsidRPr="00744D5E" w:rsidRDefault="002E19C8" w:rsidP="002E19C8">
      <w:pPr>
        <w:pStyle w:val="Default"/>
        <w:spacing w:line="360" w:lineRule="auto"/>
        <w:rPr>
          <w:sz w:val="22"/>
          <w:szCs w:val="23"/>
        </w:rPr>
      </w:pPr>
      <w:r w:rsidRPr="00744D5E">
        <w:rPr>
          <w:sz w:val="22"/>
          <w:szCs w:val="23"/>
        </w:rPr>
        <w:t xml:space="preserve">CRR Centrum pro regionální rozvoj České republiky </w:t>
      </w:r>
    </w:p>
    <w:p w:rsidR="002E19C8" w:rsidRPr="00744D5E" w:rsidRDefault="002E19C8" w:rsidP="002E19C8">
      <w:pPr>
        <w:pStyle w:val="Default"/>
        <w:spacing w:line="360" w:lineRule="auto"/>
        <w:rPr>
          <w:sz w:val="22"/>
          <w:szCs w:val="23"/>
        </w:rPr>
      </w:pPr>
      <w:r w:rsidRPr="00744D5E">
        <w:rPr>
          <w:sz w:val="22"/>
          <w:szCs w:val="23"/>
        </w:rPr>
        <w:t xml:space="preserve">ČR Česká republika </w:t>
      </w:r>
    </w:p>
    <w:p w:rsidR="002E19C8" w:rsidRPr="00744D5E" w:rsidRDefault="002E19C8" w:rsidP="002E19C8">
      <w:pPr>
        <w:pStyle w:val="Default"/>
        <w:spacing w:line="360" w:lineRule="auto"/>
        <w:rPr>
          <w:sz w:val="22"/>
          <w:szCs w:val="23"/>
        </w:rPr>
      </w:pPr>
      <w:r w:rsidRPr="00744D5E">
        <w:rPr>
          <w:sz w:val="22"/>
          <w:szCs w:val="23"/>
        </w:rPr>
        <w:t xml:space="preserve">CSSF14+ Složka monitorovacího systému MS2014+ určená pro administraci, správu a monitoring projektů </w:t>
      </w:r>
    </w:p>
    <w:p w:rsidR="002E19C8" w:rsidRPr="00744D5E" w:rsidRDefault="002E19C8" w:rsidP="002E19C8">
      <w:pPr>
        <w:pStyle w:val="Default"/>
        <w:spacing w:line="360" w:lineRule="auto"/>
        <w:rPr>
          <w:sz w:val="22"/>
          <w:szCs w:val="23"/>
        </w:rPr>
      </w:pPr>
      <w:r w:rsidRPr="00744D5E">
        <w:rPr>
          <w:sz w:val="22"/>
          <w:szCs w:val="23"/>
        </w:rPr>
        <w:t xml:space="preserve">ISKP14+ Složka monitorovacího systému MS2014+ určená pro přístup externích uživatelů </w:t>
      </w:r>
    </w:p>
    <w:p w:rsidR="002E19C8" w:rsidRPr="00744D5E" w:rsidRDefault="002E19C8" w:rsidP="002E19C8">
      <w:pPr>
        <w:pStyle w:val="Default"/>
        <w:spacing w:line="360" w:lineRule="auto"/>
        <w:rPr>
          <w:sz w:val="22"/>
          <w:szCs w:val="23"/>
        </w:rPr>
      </w:pPr>
      <w:r w:rsidRPr="00744D5E">
        <w:rPr>
          <w:sz w:val="22"/>
          <w:szCs w:val="23"/>
        </w:rPr>
        <w:t xml:space="preserve">MAS místní akční skupiny </w:t>
      </w:r>
    </w:p>
    <w:p w:rsidR="002E19C8" w:rsidRPr="00744D5E" w:rsidRDefault="002E19C8" w:rsidP="002E19C8">
      <w:pPr>
        <w:pStyle w:val="Default"/>
        <w:spacing w:line="360" w:lineRule="auto"/>
        <w:rPr>
          <w:sz w:val="22"/>
          <w:szCs w:val="23"/>
        </w:rPr>
      </w:pPr>
      <w:r w:rsidRPr="00744D5E">
        <w:rPr>
          <w:sz w:val="22"/>
          <w:szCs w:val="23"/>
        </w:rPr>
        <w:t xml:space="preserve">MPIN Metodický pokyn pro využití integrovaných nástrojů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MP-RVHP Metodický pokyn pro řízení výzev, hodnocení a výběr projektů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MS2014+ Monitorovací systém pro sledování realizace evropských strukturálních a investičních fondů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ŘO Řídicí orgán </w:t>
      </w:r>
    </w:p>
    <w:p w:rsidR="002E19C8" w:rsidRPr="00744D5E" w:rsidRDefault="002E19C8" w:rsidP="002E19C8">
      <w:pPr>
        <w:spacing w:line="360" w:lineRule="auto"/>
        <w:rPr>
          <w:szCs w:val="23"/>
        </w:rPr>
      </w:pPr>
      <w:r w:rsidRPr="00744D5E">
        <w:rPr>
          <w:szCs w:val="23"/>
        </w:rPr>
        <w:t>SCLLD Strategie komunitně vedeného místního rozvoje</w:t>
      </w:r>
    </w:p>
    <w:p w:rsidR="002E19C8" w:rsidRPr="00744D5E" w:rsidRDefault="002E19C8" w:rsidP="002E19C8">
      <w:pPr>
        <w:spacing w:line="360" w:lineRule="auto"/>
        <w:rPr>
          <w:szCs w:val="23"/>
        </w:rPr>
      </w:pPr>
      <w:r w:rsidRPr="00744D5E">
        <w:rPr>
          <w:szCs w:val="23"/>
        </w:rPr>
        <w:t>OP</w:t>
      </w:r>
      <w:r w:rsidR="004B3A64" w:rsidRPr="00744D5E">
        <w:rPr>
          <w:szCs w:val="23"/>
        </w:rPr>
        <w:t>ŽP</w:t>
      </w:r>
      <w:r w:rsidRPr="00744D5E">
        <w:rPr>
          <w:szCs w:val="23"/>
        </w:rPr>
        <w:t xml:space="preserve"> – Operační program </w:t>
      </w:r>
      <w:r w:rsidR="004B3A64" w:rsidRPr="00744D5E">
        <w:rPr>
          <w:szCs w:val="23"/>
        </w:rPr>
        <w:t>Životní prostředí</w:t>
      </w:r>
    </w:p>
    <w:p w:rsidR="002E19C8" w:rsidRPr="00744D5E" w:rsidRDefault="002E19C8" w:rsidP="002E19C8">
      <w:pPr>
        <w:spacing w:line="360" w:lineRule="auto"/>
        <w:rPr>
          <w:szCs w:val="23"/>
        </w:rPr>
      </w:pPr>
      <w:r w:rsidRPr="00744D5E">
        <w:rPr>
          <w:szCs w:val="23"/>
        </w:rPr>
        <w:t xml:space="preserve">KMV – Kontrolní a monitorovací výbor </w:t>
      </w:r>
    </w:p>
    <w:p w:rsidR="002E19C8" w:rsidRPr="00744D5E" w:rsidRDefault="002E19C8" w:rsidP="002E19C8">
      <w:pPr>
        <w:spacing w:line="360" w:lineRule="auto"/>
        <w:rPr>
          <w:sz w:val="20"/>
        </w:rPr>
      </w:pPr>
      <w:r w:rsidRPr="00744D5E">
        <w:rPr>
          <w:szCs w:val="23"/>
        </w:rPr>
        <w:t xml:space="preserve">VK – Výběrová komise MAS </w:t>
      </w:r>
    </w:p>
    <w:sectPr w:rsidR="002E19C8" w:rsidRPr="00744D5E" w:rsidSect="00B4474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AF5" w:rsidRDefault="00BA3AF5">
      <w:pPr>
        <w:spacing w:after="0" w:line="240" w:lineRule="auto"/>
      </w:pPr>
      <w:r>
        <w:separator/>
      </w:r>
    </w:p>
  </w:endnote>
  <w:endnote w:type="continuationSeparator" w:id="0">
    <w:p w:rsidR="00BA3AF5" w:rsidRDefault="00BA3AF5">
      <w:pPr>
        <w:spacing w:after="0" w:line="240" w:lineRule="auto"/>
      </w:pPr>
      <w:r>
        <w:continuationSeparator/>
      </w:r>
    </w:p>
  </w:endnote>
  <w:endnote w:type="continuationNotice" w:id="1">
    <w:p w:rsidR="00BA3AF5" w:rsidRDefault="00BA3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05382"/>
      <w:docPartObj>
        <w:docPartGallery w:val="Page Numbers (Bottom of Page)"/>
        <w:docPartUnique/>
      </w:docPartObj>
    </w:sdtPr>
    <w:sdtEndPr/>
    <w:sdtContent>
      <w:p w:rsidR="00B51E88" w:rsidRDefault="0018557F">
        <w:pPr>
          <w:pStyle w:val="Zpat"/>
          <w:jc w:val="center"/>
        </w:pPr>
        <w:r>
          <w:fldChar w:fldCharType="begin"/>
        </w:r>
        <w:r w:rsidR="00B51E88">
          <w:instrText>PAGE   \* MERGEFORMAT</w:instrText>
        </w:r>
        <w:r>
          <w:fldChar w:fldCharType="separate"/>
        </w:r>
        <w:r w:rsidR="005570E6">
          <w:rPr>
            <w:noProof/>
          </w:rPr>
          <w:t>2</w:t>
        </w:r>
        <w:r>
          <w:fldChar w:fldCharType="end"/>
        </w:r>
      </w:p>
    </w:sdtContent>
  </w:sdt>
  <w:p w:rsidR="00B51E88" w:rsidRDefault="00B51E88" w:rsidP="00C31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AF5" w:rsidRDefault="00BA3AF5">
      <w:pPr>
        <w:spacing w:after="0" w:line="240" w:lineRule="auto"/>
      </w:pPr>
      <w:r>
        <w:separator/>
      </w:r>
    </w:p>
  </w:footnote>
  <w:footnote w:type="continuationSeparator" w:id="0">
    <w:p w:rsidR="00BA3AF5" w:rsidRDefault="00BA3AF5">
      <w:pPr>
        <w:spacing w:after="0" w:line="240" w:lineRule="auto"/>
      </w:pPr>
      <w:r>
        <w:continuationSeparator/>
      </w:r>
    </w:p>
  </w:footnote>
  <w:footnote w:type="continuationNotice" w:id="1">
    <w:p w:rsidR="00BA3AF5" w:rsidRDefault="00BA3A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88" w:rsidRDefault="00B51E88">
    <w:pPr>
      <w:pStyle w:val="Zhlav"/>
    </w:pPr>
    <w:r w:rsidRPr="00C3136B">
      <w:rPr>
        <w:noProof/>
        <w:lang w:eastAsia="cs-CZ"/>
      </w:rPr>
      <w:drawing>
        <wp:anchor distT="0" distB="0" distL="114300" distR="114300" simplePos="0" relativeHeight="251662336" behindDoc="0" locked="0" layoutInCell="1" allowOverlap="1">
          <wp:simplePos x="0" y="0"/>
          <wp:positionH relativeFrom="margin">
            <wp:posOffset>4816475</wp:posOffset>
          </wp:positionH>
          <wp:positionV relativeFrom="paragraph">
            <wp:posOffset>-269240</wp:posOffset>
          </wp:positionV>
          <wp:extent cx="829310" cy="539750"/>
          <wp:effectExtent l="0" t="0" r="889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tisk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539750"/>
                  </a:xfrm>
                  <a:prstGeom prst="rect">
                    <a:avLst/>
                  </a:prstGeom>
                </pic:spPr>
              </pic:pic>
            </a:graphicData>
          </a:graphic>
        </wp:anchor>
      </w:drawing>
    </w:r>
    <w:r w:rsidRPr="00C3136B">
      <w:rPr>
        <w:noProof/>
        <w:lang w:eastAsia="cs-CZ"/>
      </w:rPr>
      <w:drawing>
        <wp:anchor distT="0" distB="0" distL="114300" distR="114300" simplePos="0" relativeHeight="251663360" behindDoc="0" locked="0" layoutInCell="1" allowOverlap="1">
          <wp:simplePos x="0" y="0"/>
          <wp:positionH relativeFrom="margin">
            <wp:posOffset>0</wp:posOffset>
          </wp:positionH>
          <wp:positionV relativeFrom="paragraph">
            <wp:posOffset>-427355</wp:posOffset>
          </wp:positionV>
          <wp:extent cx="2879725"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B_C.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62"/>
    <w:multiLevelType w:val="hybridMultilevel"/>
    <w:tmpl w:val="8AEC06D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5732BA"/>
    <w:multiLevelType w:val="hybridMultilevel"/>
    <w:tmpl w:val="848EE3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B6764B"/>
    <w:multiLevelType w:val="hybridMultilevel"/>
    <w:tmpl w:val="49163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9215C"/>
    <w:multiLevelType w:val="hybridMultilevel"/>
    <w:tmpl w:val="0E2AC7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11098"/>
    <w:multiLevelType w:val="hybridMultilevel"/>
    <w:tmpl w:val="8AFEC862"/>
    <w:lvl w:ilvl="0" w:tplc="1AEC3E88">
      <w:start w:val="1"/>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1E3"/>
    <w:multiLevelType w:val="hybridMultilevel"/>
    <w:tmpl w:val="A24482B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92784C"/>
    <w:multiLevelType w:val="hybridMultilevel"/>
    <w:tmpl w:val="9968B464"/>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501"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53169"/>
    <w:multiLevelType w:val="hybridMultilevel"/>
    <w:tmpl w:val="68923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F43D0F"/>
    <w:multiLevelType w:val="hybridMultilevel"/>
    <w:tmpl w:val="1342309E"/>
    <w:lvl w:ilvl="0" w:tplc="7FCAEFCC">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4FC000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71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8B44C4F"/>
    <w:multiLevelType w:val="hybridMultilevel"/>
    <w:tmpl w:val="677C9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C5712C"/>
    <w:multiLevelType w:val="hybridMultilevel"/>
    <w:tmpl w:val="E506C686"/>
    <w:lvl w:ilvl="0" w:tplc="87486BDA">
      <w:start w:val="1"/>
      <w:numFmt w:val="bullet"/>
      <w:lvlText w:val="-"/>
      <w:lvlJc w:val="left"/>
      <w:pPr>
        <w:ind w:left="720"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F07B85"/>
    <w:multiLevelType w:val="hybridMultilevel"/>
    <w:tmpl w:val="BFB88A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5B6582"/>
    <w:multiLevelType w:val="hybridMultilevel"/>
    <w:tmpl w:val="F7480D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EBE697A"/>
    <w:multiLevelType w:val="hybridMultilevel"/>
    <w:tmpl w:val="EA0665E6"/>
    <w:lvl w:ilvl="0" w:tplc="1AEC3E88">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578702D"/>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AD09A1"/>
    <w:multiLevelType w:val="hybridMultilevel"/>
    <w:tmpl w:val="16BED812"/>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E186F15"/>
    <w:multiLevelType w:val="hybridMultilevel"/>
    <w:tmpl w:val="9F9CBB7A"/>
    <w:lvl w:ilvl="0" w:tplc="1AEC3E88">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E9235C2"/>
    <w:multiLevelType w:val="hybridMultilevel"/>
    <w:tmpl w:val="2C5885AC"/>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FA317F8"/>
    <w:multiLevelType w:val="hybridMultilevel"/>
    <w:tmpl w:val="905244A8"/>
    <w:lvl w:ilvl="0" w:tplc="1AEC3E88">
      <w:start w:val="1"/>
      <w:numFmt w:val="bullet"/>
      <w:lvlText w:val="-"/>
      <w:lvlJc w:val="left"/>
      <w:pPr>
        <w:ind w:left="360" w:hanging="360"/>
      </w:pPr>
      <w:rPr>
        <w:rFonts w:ascii="Calibri" w:eastAsiaTheme="minorHAnsi" w:hAnsi="Calibri" w:cstheme="minorBidi"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D2315B"/>
    <w:multiLevelType w:val="multilevel"/>
    <w:tmpl w:val="E5B4D7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B05DE3"/>
    <w:multiLevelType w:val="hybridMultilevel"/>
    <w:tmpl w:val="1B26E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D84C38"/>
    <w:multiLevelType w:val="hybridMultilevel"/>
    <w:tmpl w:val="1D328676"/>
    <w:lvl w:ilvl="0" w:tplc="0405000F">
      <w:start w:val="1"/>
      <w:numFmt w:val="decimal"/>
      <w:lvlText w:val="%1."/>
      <w:lvlJc w:val="left"/>
      <w:pPr>
        <w:ind w:left="720" w:hanging="360"/>
      </w:pPr>
      <w:rPr>
        <w:rFonts w:hint="default"/>
      </w:rPr>
    </w:lvl>
    <w:lvl w:ilvl="1" w:tplc="1AEC3E88">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F4099E"/>
    <w:multiLevelType w:val="hybridMultilevel"/>
    <w:tmpl w:val="385477E2"/>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8158FA"/>
    <w:multiLevelType w:val="hybridMultilevel"/>
    <w:tmpl w:val="2A5EB5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F6FB2"/>
    <w:multiLevelType w:val="hybridMultilevel"/>
    <w:tmpl w:val="99749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885686"/>
    <w:multiLevelType w:val="hybridMultilevel"/>
    <w:tmpl w:val="2D9AD18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BC42F46"/>
    <w:multiLevelType w:val="hybridMultilevel"/>
    <w:tmpl w:val="BB4C0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BF67C0"/>
    <w:multiLevelType w:val="hybridMultilevel"/>
    <w:tmpl w:val="0C0EE2E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DBE14E2"/>
    <w:multiLevelType w:val="hybridMultilevel"/>
    <w:tmpl w:val="B50889A4"/>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2546AD8"/>
    <w:multiLevelType w:val="hybridMultilevel"/>
    <w:tmpl w:val="381022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322604D"/>
    <w:multiLevelType w:val="hybridMultilevel"/>
    <w:tmpl w:val="6D14061E"/>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6EA7C12"/>
    <w:multiLevelType w:val="hybridMultilevel"/>
    <w:tmpl w:val="0F023EE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7E32CAA"/>
    <w:multiLevelType w:val="hybridMultilevel"/>
    <w:tmpl w:val="4EC8C3B8"/>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9C8651B"/>
    <w:multiLevelType w:val="hybridMultilevel"/>
    <w:tmpl w:val="1F7089A8"/>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DED78C4"/>
    <w:multiLevelType w:val="hybridMultilevel"/>
    <w:tmpl w:val="A37696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303B14"/>
    <w:multiLevelType w:val="hybridMultilevel"/>
    <w:tmpl w:val="5B345D8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7610B49"/>
    <w:multiLevelType w:val="hybridMultilevel"/>
    <w:tmpl w:val="20CA5266"/>
    <w:lvl w:ilvl="0" w:tplc="CEB216E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B12693"/>
    <w:multiLevelType w:val="hybridMultilevel"/>
    <w:tmpl w:val="204C6F08"/>
    <w:lvl w:ilvl="0" w:tplc="1AEC3E88">
      <w:start w:val="1"/>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EA5422D"/>
    <w:multiLevelType w:val="hybridMultilevel"/>
    <w:tmpl w:val="EF5071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ECC1DD7"/>
    <w:multiLevelType w:val="hybridMultilevel"/>
    <w:tmpl w:val="C0F28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2215EA"/>
    <w:multiLevelType w:val="hybridMultilevel"/>
    <w:tmpl w:val="C2E2D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2"/>
  </w:num>
  <w:num w:numId="4">
    <w:abstractNumId w:val="16"/>
  </w:num>
  <w:num w:numId="5">
    <w:abstractNumId w:val="8"/>
  </w:num>
  <w:num w:numId="6">
    <w:abstractNumId w:val="29"/>
  </w:num>
  <w:num w:numId="7">
    <w:abstractNumId w:val="31"/>
  </w:num>
  <w:num w:numId="8">
    <w:abstractNumId w:val="33"/>
  </w:num>
  <w:num w:numId="9">
    <w:abstractNumId w:val="39"/>
  </w:num>
  <w:num w:numId="10">
    <w:abstractNumId w:val="0"/>
  </w:num>
  <w:num w:numId="11">
    <w:abstractNumId w:val="5"/>
  </w:num>
  <w:num w:numId="12">
    <w:abstractNumId w:val="28"/>
  </w:num>
  <w:num w:numId="13">
    <w:abstractNumId w:val="12"/>
  </w:num>
  <w:num w:numId="14">
    <w:abstractNumId w:val="1"/>
  </w:num>
  <w:num w:numId="15">
    <w:abstractNumId w:val="26"/>
  </w:num>
  <w:num w:numId="16">
    <w:abstractNumId w:val="36"/>
  </w:num>
  <w:num w:numId="17">
    <w:abstractNumId w:val="18"/>
  </w:num>
  <w:num w:numId="18">
    <w:abstractNumId w:val="30"/>
  </w:num>
  <w:num w:numId="19">
    <w:abstractNumId w:val="32"/>
  </w:num>
  <w:num w:numId="20">
    <w:abstractNumId w:val="38"/>
  </w:num>
  <w:num w:numId="21">
    <w:abstractNumId w:val="2"/>
  </w:num>
  <w:num w:numId="22">
    <w:abstractNumId w:val="10"/>
  </w:num>
  <w:num w:numId="23">
    <w:abstractNumId w:val="21"/>
  </w:num>
  <w:num w:numId="24">
    <w:abstractNumId w:val="13"/>
  </w:num>
  <w:num w:numId="25">
    <w:abstractNumId w:val="19"/>
  </w:num>
  <w:num w:numId="26">
    <w:abstractNumId w:val="23"/>
  </w:num>
  <w:num w:numId="27">
    <w:abstractNumId w:val="24"/>
  </w:num>
  <w:num w:numId="28">
    <w:abstractNumId w:val="37"/>
  </w:num>
  <w:num w:numId="29">
    <w:abstractNumId w:val="41"/>
  </w:num>
  <w:num w:numId="30">
    <w:abstractNumId w:val="7"/>
  </w:num>
  <w:num w:numId="31">
    <w:abstractNumId w:val="35"/>
  </w:num>
  <w:num w:numId="32">
    <w:abstractNumId w:val="11"/>
  </w:num>
  <w:num w:numId="33">
    <w:abstractNumId w:val="6"/>
  </w:num>
  <w:num w:numId="34">
    <w:abstractNumId w:val="34"/>
  </w:num>
  <w:num w:numId="35">
    <w:abstractNumId w:val="14"/>
  </w:num>
  <w:num w:numId="36">
    <w:abstractNumId w:val="40"/>
  </w:num>
  <w:num w:numId="37">
    <w:abstractNumId w:val="17"/>
  </w:num>
  <w:num w:numId="38">
    <w:abstractNumId w:val="4"/>
  </w:num>
  <w:num w:numId="39">
    <w:abstractNumId w:val="25"/>
  </w:num>
  <w:num w:numId="40">
    <w:abstractNumId w:val="27"/>
  </w:num>
  <w:num w:numId="41">
    <w:abstractNumId w:val="20"/>
  </w:num>
  <w:num w:numId="42">
    <w:abstractNumId w:val="15"/>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D"/>
    <w:rsid w:val="00004E00"/>
    <w:rsid w:val="00017C78"/>
    <w:rsid w:val="000300BE"/>
    <w:rsid w:val="0004439E"/>
    <w:rsid w:val="00061743"/>
    <w:rsid w:val="0006400E"/>
    <w:rsid w:val="00071B10"/>
    <w:rsid w:val="0007378A"/>
    <w:rsid w:val="000746C2"/>
    <w:rsid w:val="00097FA8"/>
    <w:rsid w:val="000C5796"/>
    <w:rsid w:val="000E1E12"/>
    <w:rsid w:val="000F3FD5"/>
    <w:rsid w:val="00100CFD"/>
    <w:rsid w:val="00105D58"/>
    <w:rsid w:val="00112255"/>
    <w:rsid w:val="00114573"/>
    <w:rsid w:val="00116D6C"/>
    <w:rsid w:val="0015074A"/>
    <w:rsid w:val="0015291D"/>
    <w:rsid w:val="00153FFB"/>
    <w:rsid w:val="00156F27"/>
    <w:rsid w:val="0016325C"/>
    <w:rsid w:val="001700D9"/>
    <w:rsid w:val="001822B9"/>
    <w:rsid w:val="0018557F"/>
    <w:rsid w:val="001B055A"/>
    <w:rsid w:val="001D11DA"/>
    <w:rsid w:val="001D4EEE"/>
    <w:rsid w:val="001D7709"/>
    <w:rsid w:val="001E387E"/>
    <w:rsid w:val="001F15DE"/>
    <w:rsid w:val="001F2ACD"/>
    <w:rsid w:val="001F75A3"/>
    <w:rsid w:val="002058AA"/>
    <w:rsid w:val="00211C1C"/>
    <w:rsid w:val="002276EF"/>
    <w:rsid w:val="002546CA"/>
    <w:rsid w:val="00273E77"/>
    <w:rsid w:val="00286E50"/>
    <w:rsid w:val="0029181D"/>
    <w:rsid w:val="002C1AD8"/>
    <w:rsid w:val="002C7297"/>
    <w:rsid w:val="002E19C8"/>
    <w:rsid w:val="003174CA"/>
    <w:rsid w:val="003229BB"/>
    <w:rsid w:val="003240AA"/>
    <w:rsid w:val="0033558E"/>
    <w:rsid w:val="00344294"/>
    <w:rsid w:val="00347E4E"/>
    <w:rsid w:val="00382046"/>
    <w:rsid w:val="003910B1"/>
    <w:rsid w:val="003B0218"/>
    <w:rsid w:val="003D326A"/>
    <w:rsid w:val="003E0D5B"/>
    <w:rsid w:val="003E6C17"/>
    <w:rsid w:val="003F41B0"/>
    <w:rsid w:val="00403554"/>
    <w:rsid w:val="004061B2"/>
    <w:rsid w:val="00434D01"/>
    <w:rsid w:val="0043663A"/>
    <w:rsid w:val="004458F3"/>
    <w:rsid w:val="004539CC"/>
    <w:rsid w:val="004573D8"/>
    <w:rsid w:val="00466D98"/>
    <w:rsid w:val="004742FB"/>
    <w:rsid w:val="0047656E"/>
    <w:rsid w:val="004927A5"/>
    <w:rsid w:val="004A24CF"/>
    <w:rsid w:val="004B02B8"/>
    <w:rsid w:val="004B3A64"/>
    <w:rsid w:val="004C7E11"/>
    <w:rsid w:val="004D19FE"/>
    <w:rsid w:val="004E55DC"/>
    <w:rsid w:val="004E6ACE"/>
    <w:rsid w:val="005137EF"/>
    <w:rsid w:val="0053029B"/>
    <w:rsid w:val="00532460"/>
    <w:rsid w:val="005459A0"/>
    <w:rsid w:val="005570E6"/>
    <w:rsid w:val="00564673"/>
    <w:rsid w:val="00590053"/>
    <w:rsid w:val="00597061"/>
    <w:rsid w:val="005A39E1"/>
    <w:rsid w:val="005A5E2E"/>
    <w:rsid w:val="005B1F20"/>
    <w:rsid w:val="00603838"/>
    <w:rsid w:val="00616AF7"/>
    <w:rsid w:val="006173B6"/>
    <w:rsid w:val="006323C1"/>
    <w:rsid w:val="00646C3D"/>
    <w:rsid w:val="0065054E"/>
    <w:rsid w:val="00651800"/>
    <w:rsid w:val="006551A5"/>
    <w:rsid w:val="006645AB"/>
    <w:rsid w:val="00664D87"/>
    <w:rsid w:val="006657D7"/>
    <w:rsid w:val="0066669A"/>
    <w:rsid w:val="00666A31"/>
    <w:rsid w:val="00673746"/>
    <w:rsid w:val="00684602"/>
    <w:rsid w:val="00686826"/>
    <w:rsid w:val="00686F93"/>
    <w:rsid w:val="00691F94"/>
    <w:rsid w:val="00696FD1"/>
    <w:rsid w:val="006A7393"/>
    <w:rsid w:val="006B3DB2"/>
    <w:rsid w:val="006B7C27"/>
    <w:rsid w:val="006E1A42"/>
    <w:rsid w:val="00706819"/>
    <w:rsid w:val="00715EAF"/>
    <w:rsid w:val="007173D7"/>
    <w:rsid w:val="007206DC"/>
    <w:rsid w:val="007231C0"/>
    <w:rsid w:val="007231F7"/>
    <w:rsid w:val="00735773"/>
    <w:rsid w:val="007400C5"/>
    <w:rsid w:val="00744D5E"/>
    <w:rsid w:val="0075009E"/>
    <w:rsid w:val="00767825"/>
    <w:rsid w:val="00767D98"/>
    <w:rsid w:val="0078076D"/>
    <w:rsid w:val="007817A9"/>
    <w:rsid w:val="00790E13"/>
    <w:rsid w:val="0079361D"/>
    <w:rsid w:val="0079476F"/>
    <w:rsid w:val="007A3464"/>
    <w:rsid w:val="007B4919"/>
    <w:rsid w:val="007B6AF2"/>
    <w:rsid w:val="007C0665"/>
    <w:rsid w:val="007E086E"/>
    <w:rsid w:val="007E5D97"/>
    <w:rsid w:val="007F432B"/>
    <w:rsid w:val="008102A0"/>
    <w:rsid w:val="00826BD1"/>
    <w:rsid w:val="008301DF"/>
    <w:rsid w:val="00854E8F"/>
    <w:rsid w:val="0086267C"/>
    <w:rsid w:val="00880840"/>
    <w:rsid w:val="00886EC3"/>
    <w:rsid w:val="00890C1B"/>
    <w:rsid w:val="008B7CCF"/>
    <w:rsid w:val="008F0F6E"/>
    <w:rsid w:val="0091236E"/>
    <w:rsid w:val="00914AE6"/>
    <w:rsid w:val="009214F4"/>
    <w:rsid w:val="00925268"/>
    <w:rsid w:val="00942E40"/>
    <w:rsid w:val="0094533C"/>
    <w:rsid w:val="00950C73"/>
    <w:rsid w:val="0095651B"/>
    <w:rsid w:val="00956602"/>
    <w:rsid w:val="00965307"/>
    <w:rsid w:val="0097751B"/>
    <w:rsid w:val="00984199"/>
    <w:rsid w:val="009843D1"/>
    <w:rsid w:val="009978A6"/>
    <w:rsid w:val="009A163F"/>
    <w:rsid w:val="009B635A"/>
    <w:rsid w:val="009C5904"/>
    <w:rsid w:val="009E688F"/>
    <w:rsid w:val="00A17C4B"/>
    <w:rsid w:val="00A33041"/>
    <w:rsid w:val="00A43EDC"/>
    <w:rsid w:val="00A539EC"/>
    <w:rsid w:val="00A62F2E"/>
    <w:rsid w:val="00A66FB1"/>
    <w:rsid w:val="00A84A83"/>
    <w:rsid w:val="00A934FA"/>
    <w:rsid w:val="00AA10D9"/>
    <w:rsid w:val="00AA176D"/>
    <w:rsid w:val="00AA2206"/>
    <w:rsid w:val="00AA4402"/>
    <w:rsid w:val="00AA47ED"/>
    <w:rsid w:val="00AB2EF5"/>
    <w:rsid w:val="00AB54BD"/>
    <w:rsid w:val="00AC3290"/>
    <w:rsid w:val="00AD23B3"/>
    <w:rsid w:val="00AF0904"/>
    <w:rsid w:val="00B2147C"/>
    <w:rsid w:val="00B26BE4"/>
    <w:rsid w:val="00B27BBB"/>
    <w:rsid w:val="00B44745"/>
    <w:rsid w:val="00B51E88"/>
    <w:rsid w:val="00B555D4"/>
    <w:rsid w:val="00B65AAD"/>
    <w:rsid w:val="00B769B5"/>
    <w:rsid w:val="00B80786"/>
    <w:rsid w:val="00B83D34"/>
    <w:rsid w:val="00BA3AF5"/>
    <w:rsid w:val="00BB07B3"/>
    <w:rsid w:val="00BB1E25"/>
    <w:rsid w:val="00BB3A4E"/>
    <w:rsid w:val="00BB755C"/>
    <w:rsid w:val="00BC6E7E"/>
    <w:rsid w:val="00BC7D73"/>
    <w:rsid w:val="00BD48FF"/>
    <w:rsid w:val="00BD6B72"/>
    <w:rsid w:val="00BF40AB"/>
    <w:rsid w:val="00C134F9"/>
    <w:rsid w:val="00C173BB"/>
    <w:rsid w:val="00C24EF5"/>
    <w:rsid w:val="00C27010"/>
    <w:rsid w:val="00C3136B"/>
    <w:rsid w:val="00C473AF"/>
    <w:rsid w:val="00C50EE8"/>
    <w:rsid w:val="00C540DE"/>
    <w:rsid w:val="00C55688"/>
    <w:rsid w:val="00C62A9E"/>
    <w:rsid w:val="00C7150D"/>
    <w:rsid w:val="00C779F7"/>
    <w:rsid w:val="00C94DC8"/>
    <w:rsid w:val="00CA21EC"/>
    <w:rsid w:val="00CA3010"/>
    <w:rsid w:val="00CA322D"/>
    <w:rsid w:val="00CA3B8D"/>
    <w:rsid w:val="00CD0D6A"/>
    <w:rsid w:val="00CD2C01"/>
    <w:rsid w:val="00CD62C1"/>
    <w:rsid w:val="00CE347C"/>
    <w:rsid w:val="00CF45DB"/>
    <w:rsid w:val="00CF53D2"/>
    <w:rsid w:val="00D12062"/>
    <w:rsid w:val="00D1797C"/>
    <w:rsid w:val="00D215AF"/>
    <w:rsid w:val="00D31A7E"/>
    <w:rsid w:val="00D324E7"/>
    <w:rsid w:val="00D52551"/>
    <w:rsid w:val="00D53F40"/>
    <w:rsid w:val="00D61814"/>
    <w:rsid w:val="00D63055"/>
    <w:rsid w:val="00D708F8"/>
    <w:rsid w:val="00D85D61"/>
    <w:rsid w:val="00D91308"/>
    <w:rsid w:val="00D94DC4"/>
    <w:rsid w:val="00DB1033"/>
    <w:rsid w:val="00DB268C"/>
    <w:rsid w:val="00DB59D5"/>
    <w:rsid w:val="00DB6948"/>
    <w:rsid w:val="00DC1C73"/>
    <w:rsid w:val="00DD5790"/>
    <w:rsid w:val="00DE24B6"/>
    <w:rsid w:val="00E3754A"/>
    <w:rsid w:val="00E45753"/>
    <w:rsid w:val="00E46A98"/>
    <w:rsid w:val="00E77444"/>
    <w:rsid w:val="00E943D8"/>
    <w:rsid w:val="00E95EEF"/>
    <w:rsid w:val="00E977C1"/>
    <w:rsid w:val="00EA23DE"/>
    <w:rsid w:val="00ED74F5"/>
    <w:rsid w:val="00EE452E"/>
    <w:rsid w:val="00F01CD3"/>
    <w:rsid w:val="00F03834"/>
    <w:rsid w:val="00F04BA0"/>
    <w:rsid w:val="00F24D60"/>
    <w:rsid w:val="00F349C7"/>
    <w:rsid w:val="00F65A0D"/>
    <w:rsid w:val="00F66D25"/>
    <w:rsid w:val="00F7211B"/>
    <w:rsid w:val="00F72DBC"/>
    <w:rsid w:val="00F762D7"/>
    <w:rsid w:val="00F77F54"/>
    <w:rsid w:val="00F83036"/>
    <w:rsid w:val="00F92857"/>
    <w:rsid w:val="00FB25E2"/>
    <w:rsid w:val="00FC0D1F"/>
    <w:rsid w:val="00FC454B"/>
    <w:rsid w:val="00FF5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DC853-341E-44FA-9026-CFBA0513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CCF"/>
    <w:pPr>
      <w:spacing w:after="120" w:line="300" w:lineRule="auto"/>
      <w:jc w:val="both"/>
    </w:pPr>
    <w:rPr>
      <w:lang w:val="cs-CZ"/>
    </w:rPr>
  </w:style>
  <w:style w:type="paragraph" w:styleId="Nadpis1">
    <w:name w:val="heading 1"/>
    <w:basedOn w:val="Normln"/>
    <w:next w:val="Normln"/>
    <w:link w:val="Nadpis1Char"/>
    <w:uiPriority w:val="9"/>
    <w:qFormat/>
    <w:rsid w:val="008B7CCF"/>
    <w:pPr>
      <w:keepNext/>
      <w:keepLines/>
      <w:numPr>
        <w:numId w:val="2"/>
      </w:numPr>
      <w:spacing w:before="4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8B7CCF"/>
    <w:pPr>
      <w:numPr>
        <w:ilvl w:val="1"/>
      </w:numPr>
      <w:spacing w:before="360"/>
      <w:outlineLvl w:val="1"/>
    </w:pPr>
    <w:rPr>
      <w:sz w:val="26"/>
      <w:szCs w:val="26"/>
    </w:rPr>
  </w:style>
  <w:style w:type="paragraph" w:styleId="Nadpis3">
    <w:name w:val="heading 3"/>
    <w:basedOn w:val="Normln"/>
    <w:next w:val="Normln"/>
    <w:link w:val="Nadpis3Char"/>
    <w:uiPriority w:val="9"/>
    <w:unhideWhenUsed/>
    <w:qFormat/>
    <w:rsid w:val="002E19C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E19C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E19C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E19C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E19C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E19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19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CCF"/>
    <w:rPr>
      <w:rFonts w:eastAsiaTheme="majorEastAsia" w:cstheme="majorBidi"/>
      <w:b/>
      <w:sz w:val="28"/>
      <w:szCs w:val="32"/>
      <w:lang w:val="cs-CZ"/>
    </w:rPr>
  </w:style>
  <w:style w:type="character" w:customStyle="1" w:styleId="Nadpis2Char">
    <w:name w:val="Nadpis 2 Char"/>
    <w:basedOn w:val="Standardnpsmoodstavce"/>
    <w:link w:val="Nadpis2"/>
    <w:uiPriority w:val="9"/>
    <w:rsid w:val="008B7CCF"/>
    <w:rPr>
      <w:rFonts w:eastAsiaTheme="majorEastAsia" w:cstheme="majorBidi"/>
      <w:b/>
      <w:sz w:val="26"/>
      <w:szCs w:val="26"/>
      <w:lang w:val="cs-CZ"/>
    </w:rPr>
  </w:style>
  <w:style w:type="character" w:customStyle="1" w:styleId="Nadpis3Char">
    <w:name w:val="Nadpis 3 Char"/>
    <w:basedOn w:val="Standardnpsmoodstavce"/>
    <w:link w:val="Nadpis3"/>
    <w:uiPriority w:val="9"/>
    <w:rsid w:val="002E19C8"/>
    <w:rPr>
      <w:rFonts w:asciiTheme="majorHAnsi" w:eastAsiaTheme="majorEastAsia" w:hAnsiTheme="majorHAnsi" w:cstheme="majorBidi"/>
      <w:color w:val="1F4D78" w:themeColor="accent1" w:themeShade="7F"/>
      <w:sz w:val="24"/>
      <w:szCs w:val="24"/>
      <w:lang w:val="cs-CZ"/>
    </w:rPr>
  </w:style>
  <w:style w:type="character" w:customStyle="1" w:styleId="Nadpis4Char">
    <w:name w:val="Nadpis 4 Char"/>
    <w:basedOn w:val="Standardnpsmoodstavce"/>
    <w:link w:val="Nadpis4"/>
    <w:uiPriority w:val="9"/>
    <w:semiHidden/>
    <w:rsid w:val="002E19C8"/>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semiHidden/>
    <w:rsid w:val="002E19C8"/>
    <w:rPr>
      <w:rFonts w:asciiTheme="majorHAnsi" w:eastAsiaTheme="majorEastAsia" w:hAnsiTheme="majorHAnsi" w:cstheme="majorBidi"/>
      <w:color w:val="2E74B5" w:themeColor="accent1" w:themeShade="BF"/>
      <w:lang w:val="cs-CZ"/>
    </w:rPr>
  </w:style>
  <w:style w:type="character" w:customStyle="1" w:styleId="Nadpis6Char">
    <w:name w:val="Nadpis 6 Char"/>
    <w:basedOn w:val="Standardnpsmoodstavce"/>
    <w:link w:val="Nadpis6"/>
    <w:uiPriority w:val="9"/>
    <w:semiHidden/>
    <w:rsid w:val="002E19C8"/>
    <w:rPr>
      <w:rFonts w:asciiTheme="majorHAnsi" w:eastAsiaTheme="majorEastAsia" w:hAnsiTheme="majorHAnsi" w:cstheme="majorBidi"/>
      <w:color w:val="1F4D78" w:themeColor="accent1" w:themeShade="7F"/>
      <w:lang w:val="cs-CZ"/>
    </w:rPr>
  </w:style>
  <w:style w:type="character" w:customStyle="1" w:styleId="Nadpis7Char">
    <w:name w:val="Nadpis 7 Char"/>
    <w:basedOn w:val="Standardnpsmoodstavce"/>
    <w:link w:val="Nadpis7"/>
    <w:uiPriority w:val="9"/>
    <w:semiHidden/>
    <w:rsid w:val="002E19C8"/>
    <w:rPr>
      <w:rFonts w:asciiTheme="majorHAnsi" w:eastAsiaTheme="majorEastAsia" w:hAnsiTheme="majorHAnsi" w:cstheme="majorBidi"/>
      <w:i/>
      <w:iCs/>
      <w:color w:val="1F4D78" w:themeColor="accent1" w:themeShade="7F"/>
      <w:lang w:val="cs-CZ"/>
    </w:rPr>
  </w:style>
  <w:style w:type="character" w:customStyle="1" w:styleId="Nadpis8Char">
    <w:name w:val="Nadpis 8 Char"/>
    <w:basedOn w:val="Standardnpsmoodstavce"/>
    <w:link w:val="Nadpis8"/>
    <w:uiPriority w:val="9"/>
    <w:semiHidden/>
    <w:rsid w:val="002E19C8"/>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2E19C8"/>
    <w:rPr>
      <w:rFonts w:asciiTheme="majorHAnsi" w:eastAsiaTheme="majorEastAsia" w:hAnsiTheme="majorHAnsi" w:cstheme="majorBidi"/>
      <w:i/>
      <w:iCs/>
      <w:color w:val="272727" w:themeColor="text1" w:themeTint="D8"/>
      <w:sz w:val="21"/>
      <w:szCs w:val="21"/>
      <w:lang w:val="cs-CZ"/>
    </w:rPr>
  </w:style>
  <w:style w:type="paragraph" w:styleId="Odstavecseseznamem">
    <w:name w:val="List Paragraph"/>
    <w:aliases w:val="Nad,List Paragraph,Odstavec_muj,Odstavec cíl se seznamem,Odstavec se seznamem5,Vlckova_odstavec_se_seznamem,Odstavec se seznamem1"/>
    <w:basedOn w:val="Normln"/>
    <w:link w:val="OdstavecseseznamemChar"/>
    <w:uiPriority w:val="34"/>
    <w:qFormat/>
    <w:rsid w:val="002E19C8"/>
    <w:pPr>
      <w:ind w:left="720"/>
      <w:contextualSpacing/>
    </w:pPr>
  </w:style>
  <w:style w:type="character" w:styleId="Hypertextovodkaz">
    <w:name w:val="Hyperlink"/>
    <w:basedOn w:val="Standardnpsmoodstavce"/>
    <w:uiPriority w:val="99"/>
    <w:unhideWhenUsed/>
    <w:rsid w:val="002E19C8"/>
    <w:rPr>
      <w:color w:val="0563C1" w:themeColor="hyperlink"/>
      <w:u w:val="single"/>
    </w:rPr>
  </w:style>
  <w:style w:type="paragraph" w:customStyle="1" w:styleId="Default">
    <w:name w:val="Default"/>
    <w:rsid w:val="002E19C8"/>
    <w:pPr>
      <w:autoSpaceDE w:val="0"/>
      <w:autoSpaceDN w:val="0"/>
      <w:adjustRightInd w:val="0"/>
      <w:spacing w:after="0" w:line="240" w:lineRule="auto"/>
    </w:pPr>
    <w:rPr>
      <w:rFonts w:ascii="Calibri" w:hAnsi="Calibri" w:cs="Calibri"/>
      <w:color w:val="000000"/>
      <w:sz w:val="24"/>
      <w:szCs w:val="24"/>
      <w:lang w:val="cs-CZ"/>
    </w:rPr>
  </w:style>
  <w:style w:type="paragraph" w:styleId="Textpoznpodarou">
    <w:name w:val="footnote text"/>
    <w:basedOn w:val="Normln"/>
    <w:link w:val="TextpoznpodarouChar"/>
    <w:uiPriority w:val="99"/>
    <w:semiHidden/>
    <w:unhideWhenUsed/>
    <w:rsid w:val="002E19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19C8"/>
    <w:rPr>
      <w:sz w:val="20"/>
      <w:szCs w:val="20"/>
      <w:lang w:val="cs-CZ"/>
    </w:rPr>
  </w:style>
  <w:style w:type="character" w:styleId="Znakapoznpodarou">
    <w:name w:val="footnote reference"/>
    <w:basedOn w:val="Standardnpsmoodstavce"/>
    <w:uiPriority w:val="99"/>
    <w:semiHidden/>
    <w:unhideWhenUsed/>
    <w:rsid w:val="002E19C8"/>
    <w:rPr>
      <w:vertAlign w:val="superscript"/>
    </w:rPr>
  </w:style>
  <w:style w:type="paragraph" w:styleId="Bezmezer">
    <w:name w:val="No Spacing"/>
    <w:uiPriority w:val="1"/>
    <w:qFormat/>
    <w:rsid w:val="002E19C8"/>
    <w:pPr>
      <w:spacing w:after="0" w:line="240" w:lineRule="auto"/>
    </w:pPr>
    <w:rPr>
      <w:lang w:val="cs-CZ"/>
    </w:rPr>
  </w:style>
  <w:style w:type="table" w:styleId="Mkatabulky">
    <w:name w:val="Table Grid"/>
    <w:basedOn w:val="Normlntabulka"/>
    <w:uiPriority w:val="39"/>
    <w:rsid w:val="002E19C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1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9C8"/>
    <w:rPr>
      <w:lang w:val="cs-CZ"/>
    </w:rPr>
  </w:style>
  <w:style w:type="paragraph" w:styleId="Zpat">
    <w:name w:val="footer"/>
    <w:basedOn w:val="Normln"/>
    <w:link w:val="ZpatChar"/>
    <w:uiPriority w:val="99"/>
    <w:unhideWhenUsed/>
    <w:rsid w:val="002E1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9C8"/>
    <w:rPr>
      <w:lang w:val="cs-CZ"/>
    </w:rPr>
  </w:style>
  <w:style w:type="paragraph" w:styleId="Textbubliny">
    <w:name w:val="Balloon Text"/>
    <w:basedOn w:val="Normln"/>
    <w:link w:val="TextbublinyChar"/>
    <w:uiPriority w:val="99"/>
    <w:semiHidden/>
    <w:unhideWhenUsed/>
    <w:rsid w:val="002E1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9C8"/>
    <w:rPr>
      <w:rFonts w:ascii="Segoe UI" w:hAnsi="Segoe UI" w:cs="Segoe UI"/>
      <w:sz w:val="18"/>
      <w:szCs w:val="18"/>
      <w:lang w:val="cs-CZ"/>
    </w:rPr>
  </w:style>
  <w:style w:type="character" w:styleId="Odkaznakoment">
    <w:name w:val="annotation reference"/>
    <w:basedOn w:val="Standardnpsmoodstavce"/>
    <w:uiPriority w:val="99"/>
    <w:semiHidden/>
    <w:unhideWhenUsed/>
    <w:rsid w:val="002E19C8"/>
    <w:rPr>
      <w:sz w:val="16"/>
      <w:szCs w:val="16"/>
    </w:rPr>
  </w:style>
  <w:style w:type="paragraph" w:styleId="Textkomente">
    <w:name w:val="annotation text"/>
    <w:basedOn w:val="Normln"/>
    <w:link w:val="TextkomenteChar"/>
    <w:uiPriority w:val="99"/>
    <w:unhideWhenUsed/>
    <w:rsid w:val="002E19C8"/>
    <w:pPr>
      <w:spacing w:line="240" w:lineRule="auto"/>
    </w:pPr>
    <w:rPr>
      <w:sz w:val="20"/>
      <w:szCs w:val="20"/>
    </w:rPr>
  </w:style>
  <w:style w:type="character" w:customStyle="1" w:styleId="TextkomenteChar">
    <w:name w:val="Text komentáře Char"/>
    <w:basedOn w:val="Standardnpsmoodstavce"/>
    <w:link w:val="Textkomente"/>
    <w:uiPriority w:val="99"/>
    <w:rsid w:val="002E19C8"/>
    <w:rPr>
      <w:sz w:val="20"/>
      <w:szCs w:val="20"/>
      <w:lang w:val="cs-CZ"/>
    </w:rPr>
  </w:style>
  <w:style w:type="paragraph" w:styleId="Pedmtkomente">
    <w:name w:val="annotation subject"/>
    <w:basedOn w:val="Textkomente"/>
    <w:next w:val="Textkomente"/>
    <w:link w:val="PedmtkomenteChar"/>
    <w:uiPriority w:val="99"/>
    <w:semiHidden/>
    <w:unhideWhenUsed/>
    <w:rsid w:val="002E19C8"/>
    <w:rPr>
      <w:b/>
      <w:bCs/>
    </w:rPr>
  </w:style>
  <w:style w:type="character" w:customStyle="1" w:styleId="PedmtkomenteChar">
    <w:name w:val="Předmět komentáře Char"/>
    <w:basedOn w:val="TextkomenteChar"/>
    <w:link w:val="Pedmtkomente"/>
    <w:uiPriority w:val="99"/>
    <w:semiHidden/>
    <w:rsid w:val="002E19C8"/>
    <w:rPr>
      <w:b/>
      <w:bCs/>
      <w:sz w:val="20"/>
      <w:szCs w:val="20"/>
      <w:lang w:val="cs-CZ"/>
    </w:rPr>
  </w:style>
  <w:style w:type="character" w:customStyle="1" w:styleId="OdstavecseseznamemChar">
    <w:name w:val="Odstavec se seznamem Char"/>
    <w:aliases w:val="Nad Char,List Paragraph Char,Odstavec_muj Char,Odstavec cíl se seznamem Char,Odstavec se seznamem5 Char,Vlckova_odstavec_se_seznamem Char,Odstavec se seznamem1 Char"/>
    <w:link w:val="Odstavecseseznamem"/>
    <w:uiPriority w:val="34"/>
    <w:locked/>
    <w:rsid w:val="002E19C8"/>
    <w:rPr>
      <w:lang w:val="cs-CZ"/>
    </w:rPr>
  </w:style>
  <w:style w:type="paragraph" w:styleId="Normlnweb">
    <w:name w:val="Normal (Web)"/>
    <w:basedOn w:val="Normln"/>
    <w:uiPriority w:val="99"/>
    <w:semiHidden/>
    <w:unhideWhenUsed/>
    <w:rsid w:val="002E19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11"/>
    <w:qFormat/>
    <w:rsid w:val="002E19C8"/>
    <w:pPr>
      <w:pBdr>
        <w:bottom w:val="none" w:sz="0" w:space="0" w:color="auto"/>
      </w:pBdr>
      <w:spacing w:after="60" w:line="276" w:lineRule="auto"/>
      <w:contextualSpacing w:val="0"/>
    </w:pPr>
    <w:rPr>
      <w:rFonts w:ascii="Calibri" w:eastAsiaTheme="minorHAnsi" w:hAnsi="Calibri" w:cstheme="minorBidi"/>
      <w:b/>
      <w:noProof/>
      <w:color w:val="auto"/>
      <w:spacing w:val="0"/>
      <w:kern w:val="0"/>
      <w:sz w:val="22"/>
      <w:szCs w:val="22"/>
    </w:rPr>
  </w:style>
  <w:style w:type="character" w:customStyle="1" w:styleId="PodnadpisChar">
    <w:name w:val="Podnadpis Char"/>
    <w:basedOn w:val="Standardnpsmoodstavce"/>
    <w:link w:val="Podnadpis"/>
    <w:uiPriority w:val="11"/>
    <w:rsid w:val="002E19C8"/>
    <w:rPr>
      <w:rFonts w:ascii="Calibri" w:hAnsi="Calibri"/>
      <w:b/>
      <w:noProof/>
      <w:lang w:val="cs-CZ"/>
    </w:rPr>
  </w:style>
  <w:style w:type="paragraph" w:styleId="Nzev">
    <w:name w:val="Title"/>
    <w:basedOn w:val="Normln"/>
    <w:next w:val="Normln"/>
    <w:link w:val="NzevChar"/>
    <w:uiPriority w:val="10"/>
    <w:qFormat/>
    <w:rsid w:val="002E19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2E19C8"/>
    <w:rPr>
      <w:rFonts w:asciiTheme="majorHAnsi" w:eastAsiaTheme="majorEastAsia" w:hAnsiTheme="majorHAnsi" w:cstheme="majorBidi"/>
      <w:color w:val="323E4F" w:themeColor="text2" w:themeShade="BF"/>
      <w:spacing w:val="5"/>
      <w:kern w:val="28"/>
      <w:sz w:val="52"/>
      <w:szCs w:val="52"/>
      <w:lang w:val="cs-CZ"/>
    </w:rPr>
  </w:style>
  <w:style w:type="paragraph" w:styleId="Nadpisobsahu">
    <w:name w:val="TOC Heading"/>
    <w:basedOn w:val="Nadpis1"/>
    <w:next w:val="Normln"/>
    <w:uiPriority w:val="39"/>
    <w:unhideWhenUsed/>
    <w:qFormat/>
    <w:rsid w:val="002E19C8"/>
    <w:pPr>
      <w:numPr>
        <w:numId w:val="0"/>
      </w:numPr>
      <w:outlineLvl w:val="9"/>
    </w:pPr>
    <w:rPr>
      <w:lang w:eastAsia="cs-CZ"/>
    </w:rPr>
  </w:style>
  <w:style w:type="paragraph" w:styleId="Obsah1">
    <w:name w:val="toc 1"/>
    <w:basedOn w:val="Normln"/>
    <w:next w:val="Normln"/>
    <w:autoRedefine/>
    <w:uiPriority w:val="39"/>
    <w:unhideWhenUsed/>
    <w:rsid w:val="00C27010"/>
    <w:pPr>
      <w:tabs>
        <w:tab w:val="left" w:pos="440"/>
        <w:tab w:val="right" w:leader="dot" w:pos="9062"/>
      </w:tabs>
      <w:spacing w:after="100"/>
    </w:pPr>
  </w:style>
  <w:style w:type="paragraph" w:styleId="Obsah2">
    <w:name w:val="toc 2"/>
    <w:basedOn w:val="Normln"/>
    <w:next w:val="Normln"/>
    <w:autoRedefine/>
    <w:uiPriority w:val="39"/>
    <w:unhideWhenUsed/>
    <w:rsid w:val="00D61814"/>
    <w:pPr>
      <w:tabs>
        <w:tab w:val="left" w:pos="880"/>
        <w:tab w:val="right" w:leader="dot" w:pos="9062"/>
      </w:tabs>
      <w:spacing w:after="100"/>
      <w:ind w:left="220"/>
    </w:pPr>
  </w:style>
  <w:style w:type="character" w:styleId="Sledovanodkaz">
    <w:name w:val="FollowedHyperlink"/>
    <w:basedOn w:val="Standardnpsmoodstavce"/>
    <w:uiPriority w:val="99"/>
    <w:semiHidden/>
    <w:unhideWhenUsed/>
    <w:rsid w:val="002E19C8"/>
    <w:rPr>
      <w:color w:val="954F72" w:themeColor="followedHyperlink"/>
      <w:u w:val="single"/>
    </w:rPr>
  </w:style>
  <w:style w:type="character" w:customStyle="1" w:styleId="Nevyeenzmnka1">
    <w:name w:val="Nevyřešená zmínka1"/>
    <w:basedOn w:val="Standardnpsmoodstavce"/>
    <w:uiPriority w:val="99"/>
    <w:semiHidden/>
    <w:unhideWhenUsed/>
    <w:rsid w:val="00153FFB"/>
    <w:rPr>
      <w:color w:val="808080"/>
      <w:shd w:val="clear" w:color="auto" w:fill="E6E6E6"/>
    </w:rPr>
  </w:style>
  <w:style w:type="character" w:customStyle="1" w:styleId="Nevyeenzmnka2">
    <w:name w:val="Nevyřešená zmínka2"/>
    <w:basedOn w:val="Standardnpsmoodstavce"/>
    <w:uiPriority w:val="99"/>
    <w:semiHidden/>
    <w:unhideWhenUsed/>
    <w:rsid w:val="00A539EC"/>
    <w:rPr>
      <w:color w:val="808080"/>
      <w:shd w:val="clear" w:color="auto" w:fill="E6E6E6"/>
    </w:rPr>
  </w:style>
  <w:style w:type="character" w:customStyle="1" w:styleId="Nevyeenzmnka3">
    <w:name w:val="Nevyřešená zmínka3"/>
    <w:basedOn w:val="Standardnpsmoodstavce"/>
    <w:uiPriority w:val="99"/>
    <w:semiHidden/>
    <w:unhideWhenUsed/>
    <w:rsid w:val="00880840"/>
    <w:rPr>
      <w:color w:val="808080"/>
      <w:shd w:val="clear" w:color="auto" w:fill="E6E6E6"/>
    </w:rPr>
  </w:style>
  <w:style w:type="paragraph" w:styleId="Revize">
    <w:name w:val="Revision"/>
    <w:hidden/>
    <w:uiPriority w:val="99"/>
    <w:semiHidden/>
    <w:rsid w:val="00D61814"/>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93">
      <w:bodyDiv w:val="1"/>
      <w:marLeft w:val="0"/>
      <w:marRight w:val="0"/>
      <w:marTop w:val="0"/>
      <w:marBottom w:val="0"/>
      <w:divBdr>
        <w:top w:val="none" w:sz="0" w:space="0" w:color="auto"/>
        <w:left w:val="none" w:sz="0" w:space="0" w:color="auto"/>
        <w:bottom w:val="none" w:sz="0" w:space="0" w:color="auto"/>
        <w:right w:val="none" w:sz="0" w:space="0" w:color="auto"/>
      </w:divBdr>
      <w:divsChild>
        <w:div w:id="1900283615">
          <w:marLeft w:val="0"/>
          <w:marRight w:val="0"/>
          <w:marTop w:val="0"/>
          <w:marBottom w:val="0"/>
          <w:divBdr>
            <w:top w:val="none" w:sz="0" w:space="0" w:color="auto"/>
            <w:left w:val="none" w:sz="0" w:space="0" w:color="auto"/>
            <w:bottom w:val="none" w:sz="0" w:space="0" w:color="auto"/>
            <w:right w:val="none" w:sz="0" w:space="0" w:color="auto"/>
          </w:divBdr>
        </w:div>
        <w:div w:id="469713180">
          <w:marLeft w:val="0"/>
          <w:marRight w:val="0"/>
          <w:marTop w:val="0"/>
          <w:marBottom w:val="0"/>
          <w:divBdr>
            <w:top w:val="none" w:sz="0" w:space="0" w:color="auto"/>
            <w:left w:val="none" w:sz="0" w:space="0" w:color="auto"/>
            <w:bottom w:val="none" w:sz="0" w:space="0" w:color="auto"/>
            <w:right w:val="none" w:sz="0" w:space="0" w:color="auto"/>
          </w:divBdr>
        </w:div>
        <w:div w:id="1628470457">
          <w:marLeft w:val="0"/>
          <w:marRight w:val="0"/>
          <w:marTop w:val="0"/>
          <w:marBottom w:val="0"/>
          <w:divBdr>
            <w:top w:val="none" w:sz="0" w:space="0" w:color="auto"/>
            <w:left w:val="none" w:sz="0" w:space="0" w:color="auto"/>
            <w:bottom w:val="none" w:sz="0" w:space="0" w:color="auto"/>
            <w:right w:val="none" w:sz="0" w:space="0" w:color="auto"/>
          </w:divBdr>
        </w:div>
        <w:div w:id="2093507166">
          <w:marLeft w:val="0"/>
          <w:marRight w:val="0"/>
          <w:marTop w:val="0"/>
          <w:marBottom w:val="0"/>
          <w:divBdr>
            <w:top w:val="none" w:sz="0" w:space="0" w:color="auto"/>
            <w:left w:val="none" w:sz="0" w:space="0" w:color="auto"/>
            <w:bottom w:val="none" w:sz="0" w:space="0" w:color="auto"/>
            <w:right w:val="none" w:sz="0" w:space="0" w:color="auto"/>
          </w:divBdr>
        </w:div>
        <w:div w:id="1677459776">
          <w:marLeft w:val="0"/>
          <w:marRight w:val="0"/>
          <w:marTop w:val="0"/>
          <w:marBottom w:val="0"/>
          <w:divBdr>
            <w:top w:val="none" w:sz="0" w:space="0" w:color="auto"/>
            <w:left w:val="none" w:sz="0" w:space="0" w:color="auto"/>
            <w:bottom w:val="none" w:sz="0" w:space="0" w:color="auto"/>
            <w:right w:val="none" w:sz="0" w:space="0" w:color="auto"/>
          </w:divBdr>
        </w:div>
        <w:div w:id="2055734555">
          <w:marLeft w:val="0"/>
          <w:marRight w:val="0"/>
          <w:marTop w:val="0"/>
          <w:marBottom w:val="0"/>
          <w:divBdr>
            <w:top w:val="none" w:sz="0" w:space="0" w:color="auto"/>
            <w:left w:val="none" w:sz="0" w:space="0" w:color="auto"/>
            <w:bottom w:val="none" w:sz="0" w:space="0" w:color="auto"/>
            <w:right w:val="none" w:sz="0" w:space="0" w:color="auto"/>
          </w:divBdr>
        </w:div>
        <w:div w:id="1541934990">
          <w:marLeft w:val="0"/>
          <w:marRight w:val="0"/>
          <w:marTop w:val="0"/>
          <w:marBottom w:val="0"/>
          <w:divBdr>
            <w:top w:val="none" w:sz="0" w:space="0" w:color="auto"/>
            <w:left w:val="none" w:sz="0" w:space="0" w:color="auto"/>
            <w:bottom w:val="none" w:sz="0" w:space="0" w:color="auto"/>
            <w:right w:val="none" w:sz="0" w:space="0" w:color="auto"/>
          </w:divBdr>
        </w:div>
        <w:div w:id="1334145778">
          <w:marLeft w:val="0"/>
          <w:marRight w:val="0"/>
          <w:marTop w:val="0"/>
          <w:marBottom w:val="0"/>
          <w:divBdr>
            <w:top w:val="none" w:sz="0" w:space="0" w:color="auto"/>
            <w:left w:val="none" w:sz="0" w:space="0" w:color="auto"/>
            <w:bottom w:val="none" w:sz="0" w:space="0" w:color="auto"/>
            <w:right w:val="none" w:sz="0" w:space="0" w:color="auto"/>
          </w:divBdr>
        </w:div>
        <w:div w:id="1427461358">
          <w:marLeft w:val="0"/>
          <w:marRight w:val="0"/>
          <w:marTop w:val="0"/>
          <w:marBottom w:val="0"/>
          <w:divBdr>
            <w:top w:val="none" w:sz="0" w:space="0" w:color="auto"/>
            <w:left w:val="none" w:sz="0" w:space="0" w:color="auto"/>
            <w:bottom w:val="none" w:sz="0" w:space="0" w:color="auto"/>
            <w:right w:val="none" w:sz="0" w:space="0" w:color="auto"/>
          </w:divBdr>
        </w:div>
        <w:div w:id="1406957289">
          <w:marLeft w:val="0"/>
          <w:marRight w:val="0"/>
          <w:marTop w:val="0"/>
          <w:marBottom w:val="0"/>
          <w:divBdr>
            <w:top w:val="none" w:sz="0" w:space="0" w:color="auto"/>
            <w:left w:val="none" w:sz="0" w:space="0" w:color="auto"/>
            <w:bottom w:val="none" w:sz="0" w:space="0" w:color="auto"/>
            <w:right w:val="none" w:sz="0" w:space="0" w:color="auto"/>
          </w:divBdr>
        </w:div>
        <w:div w:id="62223401">
          <w:marLeft w:val="0"/>
          <w:marRight w:val="0"/>
          <w:marTop w:val="0"/>
          <w:marBottom w:val="0"/>
          <w:divBdr>
            <w:top w:val="none" w:sz="0" w:space="0" w:color="auto"/>
            <w:left w:val="none" w:sz="0" w:space="0" w:color="auto"/>
            <w:bottom w:val="none" w:sz="0" w:space="0" w:color="auto"/>
            <w:right w:val="none" w:sz="0" w:space="0" w:color="auto"/>
          </w:divBdr>
        </w:div>
        <w:div w:id="1940915739">
          <w:marLeft w:val="0"/>
          <w:marRight w:val="0"/>
          <w:marTop w:val="0"/>
          <w:marBottom w:val="0"/>
          <w:divBdr>
            <w:top w:val="none" w:sz="0" w:space="0" w:color="auto"/>
            <w:left w:val="none" w:sz="0" w:space="0" w:color="auto"/>
            <w:bottom w:val="none" w:sz="0" w:space="0" w:color="auto"/>
            <w:right w:val="none" w:sz="0" w:space="0" w:color="auto"/>
          </w:divBdr>
        </w:div>
        <w:div w:id="1045718626">
          <w:marLeft w:val="0"/>
          <w:marRight w:val="0"/>
          <w:marTop w:val="0"/>
          <w:marBottom w:val="0"/>
          <w:divBdr>
            <w:top w:val="none" w:sz="0" w:space="0" w:color="auto"/>
            <w:left w:val="none" w:sz="0" w:space="0" w:color="auto"/>
            <w:bottom w:val="none" w:sz="0" w:space="0" w:color="auto"/>
            <w:right w:val="none" w:sz="0" w:space="0" w:color="auto"/>
          </w:divBdr>
        </w:div>
        <w:div w:id="1517885768">
          <w:marLeft w:val="0"/>
          <w:marRight w:val="0"/>
          <w:marTop w:val="0"/>
          <w:marBottom w:val="0"/>
          <w:divBdr>
            <w:top w:val="none" w:sz="0" w:space="0" w:color="auto"/>
            <w:left w:val="none" w:sz="0" w:space="0" w:color="auto"/>
            <w:bottom w:val="none" w:sz="0" w:space="0" w:color="auto"/>
            <w:right w:val="none" w:sz="0" w:space="0" w:color="auto"/>
          </w:divBdr>
        </w:div>
        <w:div w:id="2144954811">
          <w:marLeft w:val="0"/>
          <w:marRight w:val="0"/>
          <w:marTop w:val="0"/>
          <w:marBottom w:val="0"/>
          <w:divBdr>
            <w:top w:val="none" w:sz="0" w:space="0" w:color="auto"/>
            <w:left w:val="none" w:sz="0" w:space="0" w:color="auto"/>
            <w:bottom w:val="none" w:sz="0" w:space="0" w:color="auto"/>
            <w:right w:val="none" w:sz="0" w:space="0" w:color="auto"/>
          </w:divBdr>
        </w:div>
        <w:div w:id="1192063580">
          <w:marLeft w:val="0"/>
          <w:marRight w:val="0"/>
          <w:marTop w:val="0"/>
          <w:marBottom w:val="0"/>
          <w:divBdr>
            <w:top w:val="none" w:sz="0" w:space="0" w:color="auto"/>
            <w:left w:val="none" w:sz="0" w:space="0" w:color="auto"/>
            <w:bottom w:val="none" w:sz="0" w:space="0" w:color="auto"/>
            <w:right w:val="none" w:sz="0" w:space="0" w:color="auto"/>
          </w:divBdr>
        </w:div>
        <w:div w:id="1487016929">
          <w:marLeft w:val="0"/>
          <w:marRight w:val="0"/>
          <w:marTop w:val="0"/>
          <w:marBottom w:val="0"/>
          <w:divBdr>
            <w:top w:val="none" w:sz="0" w:space="0" w:color="auto"/>
            <w:left w:val="none" w:sz="0" w:space="0" w:color="auto"/>
            <w:bottom w:val="none" w:sz="0" w:space="0" w:color="auto"/>
            <w:right w:val="none" w:sz="0" w:space="0" w:color="auto"/>
          </w:divBdr>
        </w:div>
        <w:div w:id="609777212">
          <w:marLeft w:val="0"/>
          <w:marRight w:val="0"/>
          <w:marTop w:val="0"/>
          <w:marBottom w:val="0"/>
          <w:divBdr>
            <w:top w:val="none" w:sz="0" w:space="0" w:color="auto"/>
            <w:left w:val="none" w:sz="0" w:space="0" w:color="auto"/>
            <w:bottom w:val="none" w:sz="0" w:space="0" w:color="auto"/>
            <w:right w:val="none" w:sz="0" w:space="0" w:color="auto"/>
          </w:divBdr>
        </w:div>
        <w:div w:id="2095322377">
          <w:marLeft w:val="0"/>
          <w:marRight w:val="0"/>
          <w:marTop w:val="0"/>
          <w:marBottom w:val="0"/>
          <w:divBdr>
            <w:top w:val="none" w:sz="0" w:space="0" w:color="auto"/>
            <w:left w:val="none" w:sz="0" w:space="0" w:color="auto"/>
            <w:bottom w:val="none" w:sz="0" w:space="0" w:color="auto"/>
            <w:right w:val="none" w:sz="0" w:space="0" w:color="auto"/>
          </w:divBdr>
        </w:div>
        <w:div w:id="423498383">
          <w:marLeft w:val="0"/>
          <w:marRight w:val="0"/>
          <w:marTop w:val="0"/>
          <w:marBottom w:val="0"/>
          <w:divBdr>
            <w:top w:val="none" w:sz="0" w:space="0" w:color="auto"/>
            <w:left w:val="none" w:sz="0" w:space="0" w:color="auto"/>
            <w:bottom w:val="none" w:sz="0" w:space="0" w:color="auto"/>
            <w:right w:val="none" w:sz="0" w:space="0" w:color="auto"/>
          </w:divBdr>
        </w:div>
        <w:div w:id="83572252">
          <w:marLeft w:val="0"/>
          <w:marRight w:val="0"/>
          <w:marTop w:val="0"/>
          <w:marBottom w:val="0"/>
          <w:divBdr>
            <w:top w:val="none" w:sz="0" w:space="0" w:color="auto"/>
            <w:left w:val="none" w:sz="0" w:space="0" w:color="auto"/>
            <w:bottom w:val="none" w:sz="0" w:space="0" w:color="auto"/>
            <w:right w:val="none" w:sz="0" w:space="0" w:color="auto"/>
          </w:divBdr>
        </w:div>
        <w:div w:id="1487210194">
          <w:marLeft w:val="0"/>
          <w:marRight w:val="0"/>
          <w:marTop w:val="0"/>
          <w:marBottom w:val="0"/>
          <w:divBdr>
            <w:top w:val="none" w:sz="0" w:space="0" w:color="auto"/>
            <w:left w:val="none" w:sz="0" w:space="0" w:color="auto"/>
            <w:bottom w:val="none" w:sz="0" w:space="0" w:color="auto"/>
            <w:right w:val="none" w:sz="0" w:space="0" w:color="auto"/>
          </w:divBdr>
        </w:div>
        <w:div w:id="674579363">
          <w:marLeft w:val="0"/>
          <w:marRight w:val="0"/>
          <w:marTop w:val="0"/>
          <w:marBottom w:val="0"/>
          <w:divBdr>
            <w:top w:val="none" w:sz="0" w:space="0" w:color="auto"/>
            <w:left w:val="none" w:sz="0" w:space="0" w:color="auto"/>
            <w:bottom w:val="none" w:sz="0" w:space="0" w:color="auto"/>
            <w:right w:val="none" w:sz="0" w:space="0" w:color="auto"/>
          </w:divBdr>
        </w:div>
        <w:div w:id="1461338291">
          <w:marLeft w:val="0"/>
          <w:marRight w:val="0"/>
          <w:marTop w:val="0"/>
          <w:marBottom w:val="0"/>
          <w:divBdr>
            <w:top w:val="none" w:sz="0" w:space="0" w:color="auto"/>
            <w:left w:val="none" w:sz="0" w:space="0" w:color="auto"/>
            <w:bottom w:val="none" w:sz="0" w:space="0" w:color="auto"/>
            <w:right w:val="none" w:sz="0" w:space="0" w:color="auto"/>
          </w:divBdr>
        </w:div>
        <w:div w:id="946280432">
          <w:marLeft w:val="0"/>
          <w:marRight w:val="0"/>
          <w:marTop w:val="0"/>
          <w:marBottom w:val="0"/>
          <w:divBdr>
            <w:top w:val="none" w:sz="0" w:space="0" w:color="auto"/>
            <w:left w:val="none" w:sz="0" w:space="0" w:color="auto"/>
            <w:bottom w:val="none" w:sz="0" w:space="0" w:color="auto"/>
            <w:right w:val="none" w:sz="0" w:space="0" w:color="auto"/>
          </w:divBdr>
        </w:div>
        <w:div w:id="1930233532">
          <w:marLeft w:val="0"/>
          <w:marRight w:val="0"/>
          <w:marTop w:val="0"/>
          <w:marBottom w:val="0"/>
          <w:divBdr>
            <w:top w:val="none" w:sz="0" w:space="0" w:color="auto"/>
            <w:left w:val="none" w:sz="0" w:space="0" w:color="auto"/>
            <w:bottom w:val="none" w:sz="0" w:space="0" w:color="auto"/>
            <w:right w:val="none" w:sz="0" w:space="0" w:color="auto"/>
          </w:divBdr>
        </w:div>
        <w:div w:id="1701080531">
          <w:marLeft w:val="0"/>
          <w:marRight w:val="0"/>
          <w:marTop w:val="0"/>
          <w:marBottom w:val="0"/>
          <w:divBdr>
            <w:top w:val="none" w:sz="0" w:space="0" w:color="auto"/>
            <w:left w:val="none" w:sz="0" w:space="0" w:color="auto"/>
            <w:bottom w:val="none" w:sz="0" w:space="0" w:color="auto"/>
            <w:right w:val="none" w:sz="0" w:space="0" w:color="auto"/>
          </w:divBdr>
        </w:div>
        <w:div w:id="1785811028">
          <w:marLeft w:val="0"/>
          <w:marRight w:val="0"/>
          <w:marTop w:val="0"/>
          <w:marBottom w:val="0"/>
          <w:divBdr>
            <w:top w:val="none" w:sz="0" w:space="0" w:color="auto"/>
            <w:left w:val="none" w:sz="0" w:space="0" w:color="auto"/>
            <w:bottom w:val="none" w:sz="0" w:space="0" w:color="auto"/>
            <w:right w:val="none" w:sz="0" w:space="0" w:color="auto"/>
          </w:divBdr>
        </w:div>
        <w:div w:id="1370298258">
          <w:marLeft w:val="0"/>
          <w:marRight w:val="0"/>
          <w:marTop w:val="0"/>
          <w:marBottom w:val="0"/>
          <w:divBdr>
            <w:top w:val="none" w:sz="0" w:space="0" w:color="auto"/>
            <w:left w:val="none" w:sz="0" w:space="0" w:color="auto"/>
            <w:bottom w:val="none" w:sz="0" w:space="0" w:color="auto"/>
            <w:right w:val="none" w:sz="0" w:space="0" w:color="auto"/>
          </w:divBdr>
        </w:div>
        <w:div w:id="1411729817">
          <w:marLeft w:val="0"/>
          <w:marRight w:val="0"/>
          <w:marTop w:val="0"/>
          <w:marBottom w:val="0"/>
          <w:divBdr>
            <w:top w:val="none" w:sz="0" w:space="0" w:color="auto"/>
            <w:left w:val="none" w:sz="0" w:space="0" w:color="auto"/>
            <w:bottom w:val="none" w:sz="0" w:space="0" w:color="auto"/>
            <w:right w:val="none" w:sz="0" w:space="0" w:color="auto"/>
          </w:divBdr>
        </w:div>
        <w:div w:id="382412135">
          <w:marLeft w:val="0"/>
          <w:marRight w:val="0"/>
          <w:marTop w:val="0"/>
          <w:marBottom w:val="0"/>
          <w:divBdr>
            <w:top w:val="none" w:sz="0" w:space="0" w:color="auto"/>
            <w:left w:val="none" w:sz="0" w:space="0" w:color="auto"/>
            <w:bottom w:val="none" w:sz="0" w:space="0" w:color="auto"/>
            <w:right w:val="none" w:sz="0" w:space="0" w:color="auto"/>
          </w:divBdr>
        </w:div>
        <w:div w:id="2111268670">
          <w:marLeft w:val="0"/>
          <w:marRight w:val="0"/>
          <w:marTop w:val="0"/>
          <w:marBottom w:val="0"/>
          <w:divBdr>
            <w:top w:val="none" w:sz="0" w:space="0" w:color="auto"/>
            <w:left w:val="none" w:sz="0" w:space="0" w:color="auto"/>
            <w:bottom w:val="none" w:sz="0" w:space="0" w:color="auto"/>
            <w:right w:val="none" w:sz="0" w:space="0" w:color="auto"/>
          </w:divBdr>
        </w:div>
        <w:div w:id="1429154483">
          <w:marLeft w:val="0"/>
          <w:marRight w:val="0"/>
          <w:marTop w:val="0"/>
          <w:marBottom w:val="0"/>
          <w:divBdr>
            <w:top w:val="none" w:sz="0" w:space="0" w:color="auto"/>
            <w:left w:val="none" w:sz="0" w:space="0" w:color="auto"/>
            <w:bottom w:val="none" w:sz="0" w:space="0" w:color="auto"/>
            <w:right w:val="none" w:sz="0" w:space="0" w:color="auto"/>
          </w:divBdr>
        </w:div>
        <w:div w:id="863135073">
          <w:marLeft w:val="0"/>
          <w:marRight w:val="0"/>
          <w:marTop w:val="0"/>
          <w:marBottom w:val="0"/>
          <w:divBdr>
            <w:top w:val="none" w:sz="0" w:space="0" w:color="auto"/>
            <w:left w:val="none" w:sz="0" w:space="0" w:color="auto"/>
            <w:bottom w:val="none" w:sz="0" w:space="0" w:color="auto"/>
            <w:right w:val="none" w:sz="0" w:space="0" w:color="auto"/>
          </w:divBdr>
        </w:div>
        <w:div w:id="1584797022">
          <w:marLeft w:val="0"/>
          <w:marRight w:val="0"/>
          <w:marTop w:val="0"/>
          <w:marBottom w:val="0"/>
          <w:divBdr>
            <w:top w:val="none" w:sz="0" w:space="0" w:color="auto"/>
            <w:left w:val="none" w:sz="0" w:space="0" w:color="auto"/>
            <w:bottom w:val="none" w:sz="0" w:space="0" w:color="auto"/>
            <w:right w:val="none" w:sz="0" w:space="0" w:color="auto"/>
          </w:divBdr>
        </w:div>
        <w:div w:id="1083648133">
          <w:marLeft w:val="0"/>
          <w:marRight w:val="0"/>
          <w:marTop w:val="0"/>
          <w:marBottom w:val="0"/>
          <w:divBdr>
            <w:top w:val="none" w:sz="0" w:space="0" w:color="auto"/>
            <w:left w:val="none" w:sz="0" w:space="0" w:color="auto"/>
            <w:bottom w:val="none" w:sz="0" w:space="0" w:color="auto"/>
            <w:right w:val="none" w:sz="0" w:space="0" w:color="auto"/>
          </w:divBdr>
        </w:div>
        <w:div w:id="2047874006">
          <w:marLeft w:val="0"/>
          <w:marRight w:val="0"/>
          <w:marTop w:val="0"/>
          <w:marBottom w:val="0"/>
          <w:divBdr>
            <w:top w:val="none" w:sz="0" w:space="0" w:color="auto"/>
            <w:left w:val="none" w:sz="0" w:space="0" w:color="auto"/>
            <w:bottom w:val="none" w:sz="0" w:space="0" w:color="auto"/>
            <w:right w:val="none" w:sz="0" w:space="0" w:color="auto"/>
          </w:divBdr>
        </w:div>
        <w:div w:id="156851171">
          <w:marLeft w:val="0"/>
          <w:marRight w:val="0"/>
          <w:marTop w:val="0"/>
          <w:marBottom w:val="0"/>
          <w:divBdr>
            <w:top w:val="none" w:sz="0" w:space="0" w:color="auto"/>
            <w:left w:val="none" w:sz="0" w:space="0" w:color="auto"/>
            <w:bottom w:val="none" w:sz="0" w:space="0" w:color="auto"/>
            <w:right w:val="none" w:sz="0" w:space="0" w:color="auto"/>
          </w:divBdr>
        </w:div>
        <w:div w:id="611133334">
          <w:marLeft w:val="0"/>
          <w:marRight w:val="0"/>
          <w:marTop w:val="0"/>
          <w:marBottom w:val="0"/>
          <w:divBdr>
            <w:top w:val="none" w:sz="0" w:space="0" w:color="auto"/>
            <w:left w:val="none" w:sz="0" w:space="0" w:color="auto"/>
            <w:bottom w:val="none" w:sz="0" w:space="0" w:color="auto"/>
            <w:right w:val="none" w:sz="0" w:space="0" w:color="auto"/>
          </w:divBdr>
        </w:div>
        <w:div w:id="784812321">
          <w:marLeft w:val="0"/>
          <w:marRight w:val="0"/>
          <w:marTop w:val="0"/>
          <w:marBottom w:val="0"/>
          <w:divBdr>
            <w:top w:val="none" w:sz="0" w:space="0" w:color="auto"/>
            <w:left w:val="none" w:sz="0" w:space="0" w:color="auto"/>
            <w:bottom w:val="none" w:sz="0" w:space="0" w:color="auto"/>
            <w:right w:val="none" w:sz="0" w:space="0" w:color="auto"/>
          </w:divBdr>
        </w:div>
        <w:div w:id="135101167">
          <w:marLeft w:val="0"/>
          <w:marRight w:val="0"/>
          <w:marTop w:val="0"/>
          <w:marBottom w:val="0"/>
          <w:divBdr>
            <w:top w:val="none" w:sz="0" w:space="0" w:color="auto"/>
            <w:left w:val="none" w:sz="0" w:space="0" w:color="auto"/>
            <w:bottom w:val="none" w:sz="0" w:space="0" w:color="auto"/>
            <w:right w:val="none" w:sz="0" w:space="0" w:color="auto"/>
          </w:divBdr>
        </w:div>
        <w:div w:id="1360277734">
          <w:marLeft w:val="0"/>
          <w:marRight w:val="0"/>
          <w:marTop w:val="0"/>
          <w:marBottom w:val="0"/>
          <w:divBdr>
            <w:top w:val="none" w:sz="0" w:space="0" w:color="auto"/>
            <w:left w:val="none" w:sz="0" w:space="0" w:color="auto"/>
            <w:bottom w:val="none" w:sz="0" w:space="0" w:color="auto"/>
            <w:right w:val="none" w:sz="0" w:space="0" w:color="auto"/>
          </w:divBdr>
        </w:div>
        <w:div w:id="204148120">
          <w:marLeft w:val="0"/>
          <w:marRight w:val="0"/>
          <w:marTop w:val="0"/>
          <w:marBottom w:val="0"/>
          <w:divBdr>
            <w:top w:val="none" w:sz="0" w:space="0" w:color="auto"/>
            <w:left w:val="none" w:sz="0" w:space="0" w:color="auto"/>
            <w:bottom w:val="none" w:sz="0" w:space="0" w:color="auto"/>
            <w:right w:val="none" w:sz="0" w:space="0" w:color="auto"/>
          </w:divBdr>
        </w:div>
        <w:div w:id="32924806">
          <w:marLeft w:val="0"/>
          <w:marRight w:val="0"/>
          <w:marTop w:val="0"/>
          <w:marBottom w:val="0"/>
          <w:divBdr>
            <w:top w:val="none" w:sz="0" w:space="0" w:color="auto"/>
            <w:left w:val="none" w:sz="0" w:space="0" w:color="auto"/>
            <w:bottom w:val="none" w:sz="0" w:space="0" w:color="auto"/>
            <w:right w:val="none" w:sz="0" w:space="0" w:color="auto"/>
          </w:divBdr>
        </w:div>
        <w:div w:id="83113987">
          <w:marLeft w:val="0"/>
          <w:marRight w:val="0"/>
          <w:marTop w:val="0"/>
          <w:marBottom w:val="0"/>
          <w:divBdr>
            <w:top w:val="none" w:sz="0" w:space="0" w:color="auto"/>
            <w:left w:val="none" w:sz="0" w:space="0" w:color="auto"/>
            <w:bottom w:val="none" w:sz="0" w:space="0" w:color="auto"/>
            <w:right w:val="none" w:sz="0" w:space="0" w:color="auto"/>
          </w:divBdr>
        </w:div>
        <w:div w:id="1389917628">
          <w:marLeft w:val="0"/>
          <w:marRight w:val="0"/>
          <w:marTop w:val="0"/>
          <w:marBottom w:val="0"/>
          <w:divBdr>
            <w:top w:val="none" w:sz="0" w:space="0" w:color="auto"/>
            <w:left w:val="none" w:sz="0" w:space="0" w:color="auto"/>
            <w:bottom w:val="none" w:sz="0" w:space="0" w:color="auto"/>
            <w:right w:val="none" w:sz="0" w:space="0" w:color="auto"/>
          </w:divBdr>
        </w:div>
        <w:div w:id="1709601565">
          <w:marLeft w:val="0"/>
          <w:marRight w:val="0"/>
          <w:marTop w:val="0"/>
          <w:marBottom w:val="0"/>
          <w:divBdr>
            <w:top w:val="none" w:sz="0" w:space="0" w:color="auto"/>
            <w:left w:val="none" w:sz="0" w:space="0" w:color="auto"/>
            <w:bottom w:val="none" w:sz="0" w:space="0" w:color="auto"/>
            <w:right w:val="none" w:sz="0" w:space="0" w:color="auto"/>
          </w:divBdr>
        </w:div>
        <w:div w:id="1028681362">
          <w:marLeft w:val="0"/>
          <w:marRight w:val="0"/>
          <w:marTop w:val="0"/>
          <w:marBottom w:val="0"/>
          <w:divBdr>
            <w:top w:val="none" w:sz="0" w:space="0" w:color="auto"/>
            <w:left w:val="none" w:sz="0" w:space="0" w:color="auto"/>
            <w:bottom w:val="none" w:sz="0" w:space="0" w:color="auto"/>
            <w:right w:val="none" w:sz="0" w:space="0" w:color="auto"/>
          </w:divBdr>
        </w:div>
        <w:div w:id="215749983">
          <w:marLeft w:val="0"/>
          <w:marRight w:val="0"/>
          <w:marTop w:val="0"/>
          <w:marBottom w:val="0"/>
          <w:divBdr>
            <w:top w:val="none" w:sz="0" w:space="0" w:color="auto"/>
            <w:left w:val="none" w:sz="0" w:space="0" w:color="auto"/>
            <w:bottom w:val="none" w:sz="0" w:space="0" w:color="auto"/>
            <w:right w:val="none" w:sz="0" w:space="0" w:color="auto"/>
          </w:divBdr>
        </w:div>
        <w:div w:id="1549680053">
          <w:marLeft w:val="0"/>
          <w:marRight w:val="0"/>
          <w:marTop w:val="0"/>
          <w:marBottom w:val="0"/>
          <w:divBdr>
            <w:top w:val="none" w:sz="0" w:space="0" w:color="auto"/>
            <w:left w:val="none" w:sz="0" w:space="0" w:color="auto"/>
            <w:bottom w:val="none" w:sz="0" w:space="0" w:color="auto"/>
            <w:right w:val="none" w:sz="0" w:space="0" w:color="auto"/>
          </w:divBdr>
        </w:div>
        <w:div w:id="1358772842">
          <w:marLeft w:val="0"/>
          <w:marRight w:val="0"/>
          <w:marTop w:val="0"/>
          <w:marBottom w:val="0"/>
          <w:divBdr>
            <w:top w:val="none" w:sz="0" w:space="0" w:color="auto"/>
            <w:left w:val="none" w:sz="0" w:space="0" w:color="auto"/>
            <w:bottom w:val="none" w:sz="0" w:space="0" w:color="auto"/>
            <w:right w:val="none" w:sz="0" w:space="0" w:color="auto"/>
          </w:divBdr>
        </w:div>
        <w:div w:id="210968866">
          <w:marLeft w:val="0"/>
          <w:marRight w:val="0"/>
          <w:marTop w:val="0"/>
          <w:marBottom w:val="0"/>
          <w:divBdr>
            <w:top w:val="none" w:sz="0" w:space="0" w:color="auto"/>
            <w:left w:val="none" w:sz="0" w:space="0" w:color="auto"/>
            <w:bottom w:val="none" w:sz="0" w:space="0" w:color="auto"/>
            <w:right w:val="none" w:sz="0" w:space="0" w:color="auto"/>
          </w:divBdr>
        </w:div>
        <w:div w:id="386035122">
          <w:marLeft w:val="0"/>
          <w:marRight w:val="0"/>
          <w:marTop w:val="0"/>
          <w:marBottom w:val="0"/>
          <w:divBdr>
            <w:top w:val="none" w:sz="0" w:space="0" w:color="auto"/>
            <w:left w:val="none" w:sz="0" w:space="0" w:color="auto"/>
            <w:bottom w:val="none" w:sz="0" w:space="0" w:color="auto"/>
            <w:right w:val="none" w:sz="0" w:space="0" w:color="auto"/>
          </w:divBdr>
        </w:div>
        <w:div w:id="2106801528">
          <w:marLeft w:val="0"/>
          <w:marRight w:val="0"/>
          <w:marTop w:val="0"/>
          <w:marBottom w:val="0"/>
          <w:divBdr>
            <w:top w:val="none" w:sz="0" w:space="0" w:color="auto"/>
            <w:left w:val="none" w:sz="0" w:space="0" w:color="auto"/>
            <w:bottom w:val="none" w:sz="0" w:space="0" w:color="auto"/>
            <w:right w:val="none" w:sz="0" w:space="0" w:color="auto"/>
          </w:divBdr>
        </w:div>
        <w:div w:id="961425536">
          <w:marLeft w:val="0"/>
          <w:marRight w:val="0"/>
          <w:marTop w:val="0"/>
          <w:marBottom w:val="0"/>
          <w:divBdr>
            <w:top w:val="none" w:sz="0" w:space="0" w:color="auto"/>
            <w:left w:val="none" w:sz="0" w:space="0" w:color="auto"/>
            <w:bottom w:val="none" w:sz="0" w:space="0" w:color="auto"/>
            <w:right w:val="none" w:sz="0" w:space="0" w:color="auto"/>
          </w:divBdr>
        </w:div>
        <w:div w:id="1119033272">
          <w:marLeft w:val="0"/>
          <w:marRight w:val="0"/>
          <w:marTop w:val="0"/>
          <w:marBottom w:val="0"/>
          <w:divBdr>
            <w:top w:val="none" w:sz="0" w:space="0" w:color="auto"/>
            <w:left w:val="none" w:sz="0" w:space="0" w:color="auto"/>
            <w:bottom w:val="none" w:sz="0" w:space="0" w:color="auto"/>
            <w:right w:val="none" w:sz="0" w:space="0" w:color="auto"/>
          </w:divBdr>
        </w:div>
        <w:div w:id="1935281530">
          <w:marLeft w:val="0"/>
          <w:marRight w:val="0"/>
          <w:marTop w:val="0"/>
          <w:marBottom w:val="0"/>
          <w:divBdr>
            <w:top w:val="none" w:sz="0" w:space="0" w:color="auto"/>
            <w:left w:val="none" w:sz="0" w:space="0" w:color="auto"/>
            <w:bottom w:val="none" w:sz="0" w:space="0" w:color="auto"/>
            <w:right w:val="none" w:sz="0" w:space="0" w:color="auto"/>
          </w:divBdr>
        </w:div>
        <w:div w:id="73549746">
          <w:marLeft w:val="0"/>
          <w:marRight w:val="0"/>
          <w:marTop w:val="0"/>
          <w:marBottom w:val="0"/>
          <w:divBdr>
            <w:top w:val="none" w:sz="0" w:space="0" w:color="auto"/>
            <w:left w:val="none" w:sz="0" w:space="0" w:color="auto"/>
            <w:bottom w:val="none" w:sz="0" w:space="0" w:color="auto"/>
            <w:right w:val="none" w:sz="0" w:space="0" w:color="auto"/>
          </w:divBdr>
        </w:div>
        <w:div w:id="341786960">
          <w:marLeft w:val="0"/>
          <w:marRight w:val="0"/>
          <w:marTop w:val="0"/>
          <w:marBottom w:val="0"/>
          <w:divBdr>
            <w:top w:val="none" w:sz="0" w:space="0" w:color="auto"/>
            <w:left w:val="none" w:sz="0" w:space="0" w:color="auto"/>
            <w:bottom w:val="none" w:sz="0" w:space="0" w:color="auto"/>
            <w:right w:val="none" w:sz="0" w:space="0" w:color="auto"/>
          </w:divBdr>
        </w:div>
        <w:div w:id="1111435168">
          <w:marLeft w:val="0"/>
          <w:marRight w:val="0"/>
          <w:marTop w:val="0"/>
          <w:marBottom w:val="0"/>
          <w:divBdr>
            <w:top w:val="none" w:sz="0" w:space="0" w:color="auto"/>
            <w:left w:val="none" w:sz="0" w:space="0" w:color="auto"/>
            <w:bottom w:val="none" w:sz="0" w:space="0" w:color="auto"/>
            <w:right w:val="none" w:sz="0" w:space="0" w:color="auto"/>
          </w:divBdr>
        </w:div>
        <w:div w:id="1270352150">
          <w:marLeft w:val="0"/>
          <w:marRight w:val="0"/>
          <w:marTop w:val="0"/>
          <w:marBottom w:val="0"/>
          <w:divBdr>
            <w:top w:val="none" w:sz="0" w:space="0" w:color="auto"/>
            <w:left w:val="none" w:sz="0" w:space="0" w:color="auto"/>
            <w:bottom w:val="none" w:sz="0" w:space="0" w:color="auto"/>
            <w:right w:val="none" w:sz="0" w:space="0" w:color="auto"/>
          </w:divBdr>
        </w:div>
        <w:div w:id="596255042">
          <w:marLeft w:val="0"/>
          <w:marRight w:val="0"/>
          <w:marTop w:val="0"/>
          <w:marBottom w:val="0"/>
          <w:divBdr>
            <w:top w:val="none" w:sz="0" w:space="0" w:color="auto"/>
            <w:left w:val="none" w:sz="0" w:space="0" w:color="auto"/>
            <w:bottom w:val="none" w:sz="0" w:space="0" w:color="auto"/>
            <w:right w:val="none" w:sz="0" w:space="0" w:color="auto"/>
          </w:divBdr>
        </w:div>
        <w:div w:id="8412683">
          <w:marLeft w:val="0"/>
          <w:marRight w:val="0"/>
          <w:marTop w:val="0"/>
          <w:marBottom w:val="0"/>
          <w:divBdr>
            <w:top w:val="none" w:sz="0" w:space="0" w:color="auto"/>
            <w:left w:val="none" w:sz="0" w:space="0" w:color="auto"/>
            <w:bottom w:val="none" w:sz="0" w:space="0" w:color="auto"/>
            <w:right w:val="none" w:sz="0" w:space="0" w:color="auto"/>
          </w:divBdr>
        </w:div>
        <w:div w:id="16546648">
          <w:marLeft w:val="0"/>
          <w:marRight w:val="0"/>
          <w:marTop w:val="0"/>
          <w:marBottom w:val="0"/>
          <w:divBdr>
            <w:top w:val="none" w:sz="0" w:space="0" w:color="auto"/>
            <w:left w:val="none" w:sz="0" w:space="0" w:color="auto"/>
            <w:bottom w:val="none" w:sz="0" w:space="0" w:color="auto"/>
            <w:right w:val="none" w:sz="0" w:space="0" w:color="auto"/>
          </w:divBdr>
        </w:div>
        <w:div w:id="385832891">
          <w:marLeft w:val="0"/>
          <w:marRight w:val="0"/>
          <w:marTop w:val="0"/>
          <w:marBottom w:val="0"/>
          <w:divBdr>
            <w:top w:val="none" w:sz="0" w:space="0" w:color="auto"/>
            <w:left w:val="none" w:sz="0" w:space="0" w:color="auto"/>
            <w:bottom w:val="none" w:sz="0" w:space="0" w:color="auto"/>
            <w:right w:val="none" w:sz="0" w:space="0" w:color="auto"/>
          </w:divBdr>
        </w:div>
        <w:div w:id="998535439">
          <w:marLeft w:val="0"/>
          <w:marRight w:val="0"/>
          <w:marTop w:val="0"/>
          <w:marBottom w:val="0"/>
          <w:divBdr>
            <w:top w:val="none" w:sz="0" w:space="0" w:color="auto"/>
            <w:left w:val="none" w:sz="0" w:space="0" w:color="auto"/>
            <w:bottom w:val="none" w:sz="0" w:space="0" w:color="auto"/>
            <w:right w:val="none" w:sz="0" w:space="0" w:color="auto"/>
          </w:divBdr>
        </w:div>
        <w:div w:id="1710691237">
          <w:marLeft w:val="0"/>
          <w:marRight w:val="0"/>
          <w:marTop w:val="0"/>
          <w:marBottom w:val="0"/>
          <w:divBdr>
            <w:top w:val="none" w:sz="0" w:space="0" w:color="auto"/>
            <w:left w:val="none" w:sz="0" w:space="0" w:color="auto"/>
            <w:bottom w:val="none" w:sz="0" w:space="0" w:color="auto"/>
            <w:right w:val="none" w:sz="0" w:space="0" w:color="auto"/>
          </w:divBdr>
        </w:div>
        <w:div w:id="524367386">
          <w:marLeft w:val="0"/>
          <w:marRight w:val="0"/>
          <w:marTop w:val="0"/>
          <w:marBottom w:val="0"/>
          <w:divBdr>
            <w:top w:val="none" w:sz="0" w:space="0" w:color="auto"/>
            <w:left w:val="none" w:sz="0" w:space="0" w:color="auto"/>
            <w:bottom w:val="none" w:sz="0" w:space="0" w:color="auto"/>
            <w:right w:val="none" w:sz="0" w:space="0" w:color="auto"/>
          </w:divBdr>
        </w:div>
        <w:div w:id="315961622">
          <w:marLeft w:val="0"/>
          <w:marRight w:val="0"/>
          <w:marTop w:val="0"/>
          <w:marBottom w:val="0"/>
          <w:divBdr>
            <w:top w:val="none" w:sz="0" w:space="0" w:color="auto"/>
            <w:left w:val="none" w:sz="0" w:space="0" w:color="auto"/>
            <w:bottom w:val="none" w:sz="0" w:space="0" w:color="auto"/>
            <w:right w:val="none" w:sz="0" w:space="0" w:color="auto"/>
          </w:divBdr>
        </w:div>
        <w:div w:id="770585668">
          <w:marLeft w:val="0"/>
          <w:marRight w:val="0"/>
          <w:marTop w:val="0"/>
          <w:marBottom w:val="0"/>
          <w:divBdr>
            <w:top w:val="none" w:sz="0" w:space="0" w:color="auto"/>
            <w:left w:val="none" w:sz="0" w:space="0" w:color="auto"/>
            <w:bottom w:val="none" w:sz="0" w:space="0" w:color="auto"/>
            <w:right w:val="none" w:sz="0" w:space="0" w:color="auto"/>
          </w:divBdr>
        </w:div>
        <w:div w:id="441992941">
          <w:marLeft w:val="0"/>
          <w:marRight w:val="0"/>
          <w:marTop w:val="0"/>
          <w:marBottom w:val="0"/>
          <w:divBdr>
            <w:top w:val="none" w:sz="0" w:space="0" w:color="auto"/>
            <w:left w:val="none" w:sz="0" w:space="0" w:color="auto"/>
            <w:bottom w:val="none" w:sz="0" w:space="0" w:color="auto"/>
            <w:right w:val="none" w:sz="0" w:space="0" w:color="auto"/>
          </w:divBdr>
        </w:div>
        <w:div w:id="42023898">
          <w:marLeft w:val="0"/>
          <w:marRight w:val="0"/>
          <w:marTop w:val="0"/>
          <w:marBottom w:val="0"/>
          <w:divBdr>
            <w:top w:val="none" w:sz="0" w:space="0" w:color="auto"/>
            <w:left w:val="none" w:sz="0" w:space="0" w:color="auto"/>
            <w:bottom w:val="none" w:sz="0" w:space="0" w:color="auto"/>
            <w:right w:val="none" w:sz="0" w:space="0" w:color="auto"/>
          </w:divBdr>
        </w:div>
        <w:div w:id="1065832769">
          <w:marLeft w:val="0"/>
          <w:marRight w:val="0"/>
          <w:marTop w:val="0"/>
          <w:marBottom w:val="0"/>
          <w:divBdr>
            <w:top w:val="none" w:sz="0" w:space="0" w:color="auto"/>
            <w:left w:val="none" w:sz="0" w:space="0" w:color="auto"/>
            <w:bottom w:val="none" w:sz="0" w:space="0" w:color="auto"/>
            <w:right w:val="none" w:sz="0" w:space="0" w:color="auto"/>
          </w:divBdr>
        </w:div>
        <w:div w:id="957100168">
          <w:marLeft w:val="0"/>
          <w:marRight w:val="0"/>
          <w:marTop w:val="0"/>
          <w:marBottom w:val="0"/>
          <w:divBdr>
            <w:top w:val="none" w:sz="0" w:space="0" w:color="auto"/>
            <w:left w:val="none" w:sz="0" w:space="0" w:color="auto"/>
            <w:bottom w:val="none" w:sz="0" w:space="0" w:color="auto"/>
            <w:right w:val="none" w:sz="0" w:space="0" w:color="auto"/>
          </w:divBdr>
        </w:div>
        <w:div w:id="1447893009">
          <w:marLeft w:val="0"/>
          <w:marRight w:val="0"/>
          <w:marTop w:val="0"/>
          <w:marBottom w:val="0"/>
          <w:divBdr>
            <w:top w:val="none" w:sz="0" w:space="0" w:color="auto"/>
            <w:left w:val="none" w:sz="0" w:space="0" w:color="auto"/>
            <w:bottom w:val="none" w:sz="0" w:space="0" w:color="auto"/>
            <w:right w:val="none" w:sz="0" w:space="0" w:color="auto"/>
          </w:divBdr>
        </w:div>
        <w:div w:id="1322080008">
          <w:marLeft w:val="0"/>
          <w:marRight w:val="0"/>
          <w:marTop w:val="0"/>
          <w:marBottom w:val="0"/>
          <w:divBdr>
            <w:top w:val="none" w:sz="0" w:space="0" w:color="auto"/>
            <w:left w:val="none" w:sz="0" w:space="0" w:color="auto"/>
            <w:bottom w:val="none" w:sz="0" w:space="0" w:color="auto"/>
            <w:right w:val="none" w:sz="0" w:space="0" w:color="auto"/>
          </w:divBdr>
        </w:div>
        <w:div w:id="16082851">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83846838">
          <w:marLeft w:val="0"/>
          <w:marRight w:val="0"/>
          <w:marTop w:val="0"/>
          <w:marBottom w:val="0"/>
          <w:divBdr>
            <w:top w:val="none" w:sz="0" w:space="0" w:color="auto"/>
            <w:left w:val="none" w:sz="0" w:space="0" w:color="auto"/>
            <w:bottom w:val="none" w:sz="0" w:space="0" w:color="auto"/>
            <w:right w:val="none" w:sz="0" w:space="0" w:color="auto"/>
          </w:divBdr>
        </w:div>
        <w:div w:id="232474832">
          <w:marLeft w:val="0"/>
          <w:marRight w:val="0"/>
          <w:marTop w:val="0"/>
          <w:marBottom w:val="0"/>
          <w:divBdr>
            <w:top w:val="none" w:sz="0" w:space="0" w:color="auto"/>
            <w:left w:val="none" w:sz="0" w:space="0" w:color="auto"/>
            <w:bottom w:val="none" w:sz="0" w:space="0" w:color="auto"/>
            <w:right w:val="none" w:sz="0" w:space="0" w:color="auto"/>
          </w:divBdr>
        </w:div>
        <w:div w:id="20321216">
          <w:marLeft w:val="0"/>
          <w:marRight w:val="0"/>
          <w:marTop w:val="0"/>
          <w:marBottom w:val="0"/>
          <w:divBdr>
            <w:top w:val="none" w:sz="0" w:space="0" w:color="auto"/>
            <w:left w:val="none" w:sz="0" w:space="0" w:color="auto"/>
            <w:bottom w:val="none" w:sz="0" w:space="0" w:color="auto"/>
            <w:right w:val="none" w:sz="0" w:space="0" w:color="auto"/>
          </w:divBdr>
        </w:div>
        <w:div w:id="941038409">
          <w:marLeft w:val="0"/>
          <w:marRight w:val="0"/>
          <w:marTop w:val="0"/>
          <w:marBottom w:val="0"/>
          <w:divBdr>
            <w:top w:val="none" w:sz="0" w:space="0" w:color="auto"/>
            <w:left w:val="none" w:sz="0" w:space="0" w:color="auto"/>
            <w:bottom w:val="none" w:sz="0" w:space="0" w:color="auto"/>
            <w:right w:val="none" w:sz="0" w:space="0" w:color="auto"/>
          </w:divBdr>
        </w:div>
        <w:div w:id="1237521284">
          <w:marLeft w:val="0"/>
          <w:marRight w:val="0"/>
          <w:marTop w:val="0"/>
          <w:marBottom w:val="0"/>
          <w:divBdr>
            <w:top w:val="none" w:sz="0" w:space="0" w:color="auto"/>
            <w:left w:val="none" w:sz="0" w:space="0" w:color="auto"/>
            <w:bottom w:val="none" w:sz="0" w:space="0" w:color="auto"/>
            <w:right w:val="none" w:sz="0" w:space="0" w:color="auto"/>
          </w:divBdr>
        </w:div>
        <w:div w:id="957184002">
          <w:marLeft w:val="0"/>
          <w:marRight w:val="0"/>
          <w:marTop w:val="0"/>
          <w:marBottom w:val="0"/>
          <w:divBdr>
            <w:top w:val="none" w:sz="0" w:space="0" w:color="auto"/>
            <w:left w:val="none" w:sz="0" w:space="0" w:color="auto"/>
            <w:bottom w:val="none" w:sz="0" w:space="0" w:color="auto"/>
            <w:right w:val="none" w:sz="0" w:space="0" w:color="auto"/>
          </w:divBdr>
        </w:div>
        <w:div w:id="261689403">
          <w:marLeft w:val="0"/>
          <w:marRight w:val="0"/>
          <w:marTop w:val="0"/>
          <w:marBottom w:val="0"/>
          <w:divBdr>
            <w:top w:val="none" w:sz="0" w:space="0" w:color="auto"/>
            <w:left w:val="none" w:sz="0" w:space="0" w:color="auto"/>
            <w:bottom w:val="none" w:sz="0" w:space="0" w:color="auto"/>
            <w:right w:val="none" w:sz="0" w:space="0" w:color="auto"/>
          </w:divBdr>
        </w:div>
        <w:div w:id="813377962">
          <w:marLeft w:val="0"/>
          <w:marRight w:val="0"/>
          <w:marTop w:val="0"/>
          <w:marBottom w:val="0"/>
          <w:divBdr>
            <w:top w:val="none" w:sz="0" w:space="0" w:color="auto"/>
            <w:left w:val="none" w:sz="0" w:space="0" w:color="auto"/>
            <w:bottom w:val="none" w:sz="0" w:space="0" w:color="auto"/>
            <w:right w:val="none" w:sz="0" w:space="0" w:color="auto"/>
          </w:divBdr>
        </w:div>
      </w:divsChild>
    </w:div>
    <w:div w:id="24529355">
      <w:bodyDiv w:val="1"/>
      <w:marLeft w:val="0"/>
      <w:marRight w:val="0"/>
      <w:marTop w:val="0"/>
      <w:marBottom w:val="0"/>
      <w:divBdr>
        <w:top w:val="none" w:sz="0" w:space="0" w:color="auto"/>
        <w:left w:val="none" w:sz="0" w:space="0" w:color="auto"/>
        <w:bottom w:val="none" w:sz="0" w:space="0" w:color="auto"/>
        <w:right w:val="none" w:sz="0" w:space="0" w:color="auto"/>
      </w:divBdr>
      <w:divsChild>
        <w:div w:id="1722511047">
          <w:marLeft w:val="0"/>
          <w:marRight w:val="0"/>
          <w:marTop w:val="0"/>
          <w:marBottom w:val="0"/>
          <w:divBdr>
            <w:top w:val="none" w:sz="0" w:space="0" w:color="auto"/>
            <w:left w:val="none" w:sz="0" w:space="0" w:color="auto"/>
            <w:bottom w:val="none" w:sz="0" w:space="0" w:color="auto"/>
            <w:right w:val="none" w:sz="0" w:space="0" w:color="auto"/>
          </w:divBdr>
        </w:div>
        <w:div w:id="2053384550">
          <w:marLeft w:val="0"/>
          <w:marRight w:val="0"/>
          <w:marTop w:val="0"/>
          <w:marBottom w:val="0"/>
          <w:divBdr>
            <w:top w:val="none" w:sz="0" w:space="0" w:color="auto"/>
            <w:left w:val="none" w:sz="0" w:space="0" w:color="auto"/>
            <w:bottom w:val="none" w:sz="0" w:space="0" w:color="auto"/>
            <w:right w:val="none" w:sz="0" w:space="0" w:color="auto"/>
          </w:divBdr>
        </w:div>
        <w:div w:id="1377849869">
          <w:marLeft w:val="0"/>
          <w:marRight w:val="0"/>
          <w:marTop w:val="0"/>
          <w:marBottom w:val="0"/>
          <w:divBdr>
            <w:top w:val="none" w:sz="0" w:space="0" w:color="auto"/>
            <w:left w:val="none" w:sz="0" w:space="0" w:color="auto"/>
            <w:bottom w:val="none" w:sz="0" w:space="0" w:color="auto"/>
            <w:right w:val="none" w:sz="0" w:space="0" w:color="auto"/>
          </w:divBdr>
        </w:div>
        <w:div w:id="1657954462">
          <w:marLeft w:val="0"/>
          <w:marRight w:val="0"/>
          <w:marTop w:val="0"/>
          <w:marBottom w:val="0"/>
          <w:divBdr>
            <w:top w:val="none" w:sz="0" w:space="0" w:color="auto"/>
            <w:left w:val="none" w:sz="0" w:space="0" w:color="auto"/>
            <w:bottom w:val="none" w:sz="0" w:space="0" w:color="auto"/>
            <w:right w:val="none" w:sz="0" w:space="0" w:color="auto"/>
          </w:divBdr>
        </w:div>
        <w:div w:id="962493615">
          <w:marLeft w:val="0"/>
          <w:marRight w:val="0"/>
          <w:marTop w:val="0"/>
          <w:marBottom w:val="0"/>
          <w:divBdr>
            <w:top w:val="none" w:sz="0" w:space="0" w:color="auto"/>
            <w:left w:val="none" w:sz="0" w:space="0" w:color="auto"/>
            <w:bottom w:val="none" w:sz="0" w:space="0" w:color="auto"/>
            <w:right w:val="none" w:sz="0" w:space="0" w:color="auto"/>
          </w:divBdr>
        </w:div>
        <w:div w:id="1824151495">
          <w:marLeft w:val="0"/>
          <w:marRight w:val="0"/>
          <w:marTop w:val="0"/>
          <w:marBottom w:val="0"/>
          <w:divBdr>
            <w:top w:val="none" w:sz="0" w:space="0" w:color="auto"/>
            <w:left w:val="none" w:sz="0" w:space="0" w:color="auto"/>
            <w:bottom w:val="none" w:sz="0" w:space="0" w:color="auto"/>
            <w:right w:val="none" w:sz="0" w:space="0" w:color="auto"/>
          </w:divBdr>
        </w:div>
        <w:div w:id="2118787295">
          <w:marLeft w:val="0"/>
          <w:marRight w:val="0"/>
          <w:marTop w:val="0"/>
          <w:marBottom w:val="0"/>
          <w:divBdr>
            <w:top w:val="none" w:sz="0" w:space="0" w:color="auto"/>
            <w:left w:val="none" w:sz="0" w:space="0" w:color="auto"/>
            <w:bottom w:val="none" w:sz="0" w:space="0" w:color="auto"/>
            <w:right w:val="none" w:sz="0" w:space="0" w:color="auto"/>
          </w:divBdr>
        </w:div>
        <w:div w:id="788476926">
          <w:marLeft w:val="0"/>
          <w:marRight w:val="0"/>
          <w:marTop w:val="0"/>
          <w:marBottom w:val="0"/>
          <w:divBdr>
            <w:top w:val="none" w:sz="0" w:space="0" w:color="auto"/>
            <w:left w:val="none" w:sz="0" w:space="0" w:color="auto"/>
            <w:bottom w:val="none" w:sz="0" w:space="0" w:color="auto"/>
            <w:right w:val="none" w:sz="0" w:space="0" w:color="auto"/>
          </w:divBdr>
        </w:div>
        <w:div w:id="695157980">
          <w:marLeft w:val="0"/>
          <w:marRight w:val="0"/>
          <w:marTop w:val="0"/>
          <w:marBottom w:val="0"/>
          <w:divBdr>
            <w:top w:val="none" w:sz="0" w:space="0" w:color="auto"/>
            <w:left w:val="none" w:sz="0" w:space="0" w:color="auto"/>
            <w:bottom w:val="none" w:sz="0" w:space="0" w:color="auto"/>
            <w:right w:val="none" w:sz="0" w:space="0" w:color="auto"/>
          </w:divBdr>
        </w:div>
        <w:div w:id="982659810">
          <w:marLeft w:val="0"/>
          <w:marRight w:val="0"/>
          <w:marTop w:val="0"/>
          <w:marBottom w:val="0"/>
          <w:divBdr>
            <w:top w:val="none" w:sz="0" w:space="0" w:color="auto"/>
            <w:left w:val="none" w:sz="0" w:space="0" w:color="auto"/>
            <w:bottom w:val="none" w:sz="0" w:space="0" w:color="auto"/>
            <w:right w:val="none" w:sz="0" w:space="0" w:color="auto"/>
          </w:divBdr>
        </w:div>
        <w:div w:id="584999916">
          <w:marLeft w:val="0"/>
          <w:marRight w:val="0"/>
          <w:marTop w:val="0"/>
          <w:marBottom w:val="0"/>
          <w:divBdr>
            <w:top w:val="none" w:sz="0" w:space="0" w:color="auto"/>
            <w:left w:val="none" w:sz="0" w:space="0" w:color="auto"/>
            <w:bottom w:val="none" w:sz="0" w:space="0" w:color="auto"/>
            <w:right w:val="none" w:sz="0" w:space="0" w:color="auto"/>
          </w:divBdr>
        </w:div>
      </w:divsChild>
    </w:div>
    <w:div w:id="142506294">
      <w:bodyDiv w:val="1"/>
      <w:marLeft w:val="0"/>
      <w:marRight w:val="0"/>
      <w:marTop w:val="0"/>
      <w:marBottom w:val="0"/>
      <w:divBdr>
        <w:top w:val="none" w:sz="0" w:space="0" w:color="auto"/>
        <w:left w:val="none" w:sz="0" w:space="0" w:color="auto"/>
        <w:bottom w:val="none" w:sz="0" w:space="0" w:color="auto"/>
        <w:right w:val="none" w:sz="0" w:space="0" w:color="auto"/>
      </w:divBdr>
      <w:divsChild>
        <w:div w:id="1835411096">
          <w:marLeft w:val="0"/>
          <w:marRight w:val="0"/>
          <w:marTop w:val="0"/>
          <w:marBottom w:val="0"/>
          <w:divBdr>
            <w:top w:val="none" w:sz="0" w:space="0" w:color="auto"/>
            <w:left w:val="none" w:sz="0" w:space="0" w:color="auto"/>
            <w:bottom w:val="none" w:sz="0" w:space="0" w:color="auto"/>
            <w:right w:val="none" w:sz="0" w:space="0" w:color="auto"/>
          </w:divBdr>
        </w:div>
        <w:div w:id="734351036">
          <w:marLeft w:val="0"/>
          <w:marRight w:val="0"/>
          <w:marTop w:val="0"/>
          <w:marBottom w:val="0"/>
          <w:divBdr>
            <w:top w:val="none" w:sz="0" w:space="0" w:color="auto"/>
            <w:left w:val="none" w:sz="0" w:space="0" w:color="auto"/>
            <w:bottom w:val="none" w:sz="0" w:space="0" w:color="auto"/>
            <w:right w:val="none" w:sz="0" w:space="0" w:color="auto"/>
          </w:divBdr>
        </w:div>
        <w:div w:id="350376186">
          <w:marLeft w:val="0"/>
          <w:marRight w:val="0"/>
          <w:marTop w:val="0"/>
          <w:marBottom w:val="0"/>
          <w:divBdr>
            <w:top w:val="none" w:sz="0" w:space="0" w:color="auto"/>
            <w:left w:val="none" w:sz="0" w:space="0" w:color="auto"/>
            <w:bottom w:val="none" w:sz="0" w:space="0" w:color="auto"/>
            <w:right w:val="none" w:sz="0" w:space="0" w:color="auto"/>
          </w:divBdr>
        </w:div>
        <w:div w:id="698776487">
          <w:marLeft w:val="0"/>
          <w:marRight w:val="0"/>
          <w:marTop w:val="0"/>
          <w:marBottom w:val="0"/>
          <w:divBdr>
            <w:top w:val="none" w:sz="0" w:space="0" w:color="auto"/>
            <w:left w:val="none" w:sz="0" w:space="0" w:color="auto"/>
            <w:bottom w:val="none" w:sz="0" w:space="0" w:color="auto"/>
            <w:right w:val="none" w:sz="0" w:space="0" w:color="auto"/>
          </w:divBdr>
        </w:div>
        <w:div w:id="1951428887">
          <w:marLeft w:val="0"/>
          <w:marRight w:val="0"/>
          <w:marTop w:val="0"/>
          <w:marBottom w:val="0"/>
          <w:divBdr>
            <w:top w:val="none" w:sz="0" w:space="0" w:color="auto"/>
            <w:left w:val="none" w:sz="0" w:space="0" w:color="auto"/>
            <w:bottom w:val="none" w:sz="0" w:space="0" w:color="auto"/>
            <w:right w:val="none" w:sz="0" w:space="0" w:color="auto"/>
          </w:divBdr>
        </w:div>
        <w:div w:id="900168996">
          <w:marLeft w:val="0"/>
          <w:marRight w:val="0"/>
          <w:marTop w:val="0"/>
          <w:marBottom w:val="0"/>
          <w:divBdr>
            <w:top w:val="none" w:sz="0" w:space="0" w:color="auto"/>
            <w:left w:val="none" w:sz="0" w:space="0" w:color="auto"/>
            <w:bottom w:val="none" w:sz="0" w:space="0" w:color="auto"/>
            <w:right w:val="none" w:sz="0" w:space="0" w:color="auto"/>
          </w:divBdr>
        </w:div>
        <w:div w:id="1993486149">
          <w:marLeft w:val="0"/>
          <w:marRight w:val="0"/>
          <w:marTop w:val="0"/>
          <w:marBottom w:val="0"/>
          <w:divBdr>
            <w:top w:val="none" w:sz="0" w:space="0" w:color="auto"/>
            <w:left w:val="none" w:sz="0" w:space="0" w:color="auto"/>
            <w:bottom w:val="none" w:sz="0" w:space="0" w:color="auto"/>
            <w:right w:val="none" w:sz="0" w:space="0" w:color="auto"/>
          </w:divBdr>
        </w:div>
      </w:divsChild>
    </w:div>
    <w:div w:id="170032533">
      <w:bodyDiv w:val="1"/>
      <w:marLeft w:val="0"/>
      <w:marRight w:val="0"/>
      <w:marTop w:val="0"/>
      <w:marBottom w:val="0"/>
      <w:divBdr>
        <w:top w:val="none" w:sz="0" w:space="0" w:color="auto"/>
        <w:left w:val="none" w:sz="0" w:space="0" w:color="auto"/>
        <w:bottom w:val="none" w:sz="0" w:space="0" w:color="auto"/>
        <w:right w:val="none" w:sz="0" w:space="0" w:color="auto"/>
      </w:divBdr>
      <w:divsChild>
        <w:div w:id="2109158723">
          <w:marLeft w:val="0"/>
          <w:marRight w:val="0"/>
          <w:marTop w:val="0"/>
          <w:marBottom w:val="0"/>
          <w:divBdr>
            <w:top w:val="none" w:sz="0" w:space="0" w:color="auto"/>
            <w:left w:val="none" w:sz="0" w:space="0" w:color="auto"/>
            <w:bottom w:val="none" w:sz="0" w:space="0" w:color="auto"/>
            <w:right w:val="none" w:sz="0" w:space="0" w:color="auto"/>
          </w:divBdr>
        </w:div>
        <w:div w:id="1602376746">
          <w:marLeft w:val="0"/>
          <w:marRight w:val="0"/>
          <w:marTop w:val="0"/>
          <w:marBottom w:val="0"/>
          <w:divBdr>
            <w:top w:val="none" w:sz="0" w:space="0" w:color="auto"/>
            <w:left w:val="none" w:sz="0" w:space="0" w:color="auto"/>
            <w:bottom w:val="none" w:sz="0" w:space="0" w:color="auto"/>
            <w:right w:val="none" w:sz="0" w:space="0" w:color="auto"/>
          </w:divBdr>
        </w:div>
        <w:div w:id="1891113503">
          <w:marLeft w:val="0"/>
          <w:marRight w:val="0"/>
          <w:marTop w:val="0"/>
          <w:marBottom w:val="0"/>
          <w:divBdr>
            <w:top w:val="none" w:sz="0" w:space="0" w:color="auto"/>
            <w:left w:val="none" w:sz="0" w:space="0" w:color="auto"/>
            <w:bottom w:val="none" w:sz="0" w:space="0" w:color="auto"/>
            <w:right w:val="none" w:sz="0" w:space="0" w:color="auto"/>
          </w:divBdr>
        </w:div>
        <w:div w:id="390350280">
          <w:marLeft w:val="0"/>
          <w:marRight w:val="0"/>
          <w:marTop w:val="0"/>
          <w:marBottom w:val="0"/>
          <w:divBdr>
            <w:top w:val="none" w:sz="0" w:space="0" w:color="auto"/>
            <w:left w:val="none" w:sz="0" w:space="0" w:color="auto"/>
            <w:bottom w:val="none" w:sz="0" w:space="0" w:color="auto"/>
            <w:right w:val="none" w:sz="0" w:space="0" w:color="auto"/>
          </w:divBdr>
        </w:div>
        <w:div w:id="943002981">
          <w:marLeft w:val="0"/>
          <w:marRight w:val="0"/>
          <w:marTop w:val="0"/>
          <w:marBottom w:val="0"/>
          <w:divBdr>
            <w:top w:val="none" w:sz="0" w:space="0" w:color="auto"/>
            <w:left w:val="none" w:sz="0" w:space="0" w:color="auto"/>
            <w:bottom w:val="none" w:sz="0" w:space="0" w:color="auto"/>
            <w:right w:val="none" w:sz="0" w:space="0" w:color="auto"/>
          </w:divBdr>
        </w:div>
        <w:div w:id="1258515337">
          <w:marLeft w:val="0"/>
          <w:marRight w:val="0"/>
          <w:marTop w:val="0"/>
          <w:marBottom w:val="0"/>
          <w:divBdr>
            <w:top w:val="none" w:sz="0" w:space="0" w:color="auto"/>
            <w:left w:val="none" w:sz="0" w:space="0" w:color="auto"/>
            <w:bottom w:val="none" w:sz="0" w:space="0" w:color="auto"/>
            <w:right w:val="none" w:sz="0" w:space="0" w:color="auto"/>
          </w:divBdr>
        </w:div>
        <w:div w:id="189924377">
          <w:marLeft w:val="0"/>
          <w:marRight w:val="0"/>
          <w:marTop w:val="0"/>
          <w:marBottom w:val="0"/>
          <w:divBdr>
            <w:top w:val="none" w:sz="0" w:space="0" w:color="auto"/>
            <w:left w:val="none" w:sz="0" w:space="0" w:color="auto"/>
            <w:bottom w:val="none" w:sz="0" w:space="0" w:color="auto"/>
            <w:right w:val="none" w:sz="0" w:space="0" w:color="auto"/>
          </w:divBdr>
        </w:div>
        <w:div w:id="854730827">
          <w:marLeft w:val="0"/>
          <w:marRight w:val="0"/>
          <w:marTop w:val="0"/>
          <w:marBottom w:val="0"/>
          <w:divBdr>
            <w:top w:val="none" w:sz="0" w:space="0" w:color="auto"/>
            <w:left w:val="none" w:sz="0" w:space="0" w:color="auto"/>
            <w:bottom w:val="none" w:sz="0" w:space="0" w:color="auto"/>
            <w:right w:val="none" w:sz="0" w:space="0" w:color="auto"/>
          </w:divBdr>
        </w:div>
        <w:div w:id="1619291644">
          <w:marLeft w:val="0"/>
          <w:marRight w:val="0"/>
          <w:marTop w:val="0"/>
          <w:marBottom w:val="0"/>
          <w:divBdr>
            <w:top w:val="none" w:sz="0" w:space="0" w:color="auto"/>
            <w:left w:val="none" w:sz="0" w:space="0" w:color="auto"/>
            <w:bottom w:val="none" w:sz="0" w:space="0" w:color="auto"/>
            <w:right w:val="none" w:sz="0" w:space="0" w:color="auto"/>
          </w:divBdr>
        </w:div>
        <w:div w:id="276261670">
          <w:marLeft w:val="0"/>
          <w:marRight w:val="0"/>
          <w:marTop w:val="0"/>
          <w:marBottom w:val="0"/>
          <w:divBdr>
            <w:top w:val="none" w:sz="0" w:space="0" w:color="auto"/>
            <w:left w:val="none" w:sz="0" w:space="0" w:color="auto"/>
            <w:bottom w:val="none" w:sz="0" w:space="0" w:color="auto"/>
            <w:right w:val="none" w:sz="0" w:space="0" w:color="auto"/>
          </w:divBdr>
        </w:div>
        <w:div w:id="975767429">
          <w:marLeft w:val="0"/>
          <w:marRight w:val="0"/>
          <w:marTop w:val="0"/>
          <w:marBottom w:val="0"/>
          <w:divBdr>
            <w:top w:val="none" w:sz="0" w:space="0" w:color="auto"/>
            <w:left w:val="none" w:sz="0" w:space="0" w:color="auto"/>
            <w:bottom w:val="none" w:sz="0" w:space="0" w:color="auto"/>
            <w:right w:val="none" w:sz="0" w:space="0" w:color="auto"/>
          </w:divBdr>
        </w:div>
      </w:divsChild>
    </w:div>
    <w:div w:id="194126435">
      <w:bodyDiv w:val="1"/>
      <w:marLeft w:val="0"/>
      <w:marRight w:val="0"/>
      <w:marTop w:val="0"/>
      <w:marBottom w:val="0"/>
      <w:divBdr>
        <w:top w:val="none" w:sz="0" w:space="0" w:color="auto"/>
        <w:left w:val="none" w:sz="0" w:space="0" w:color="auto"/>
        <w:bottom w:val="none" w:sz="0" w:space="0" w:color="auto"/>
        <w:right w:val="none" w:sz="0" w:space="0" w:color="auto"/>
      </w:divBdr>
      <w:divsChild>
        <w:div w:id="926427410">
          <w:marLeft w:val="0"/>
          <w:marRight w:val="0"/>
          <w:marTop w:val="0"/>
          <w:marBottom w:val="0"/>
          <w:divBdr>
            <w:top w:val="none" w:sz="0" w:space="0" w:color="auto"/>
            <w:left w:val="none" w:sz="0" w:space="0" w:color="auto"/>
            <w:bottom w:val="none" w:sz="0" w:space="0" w:color="auto"/>
            <w:right w:val="none" w:sz="0" w:space="0" w:color="auto"/>
          </w:divBdr>
        </w:div>
        <w:div w:id="846673190">
          <w:marLeft w:val="0"/>
          <w:marRight w:val="0"/>
          <w:marTop w:val="0"/>
          <w:marBottom w:val="0"/>
          <w:divBdr>
            <w:top w:val="none" w:sz="0" w:space="0" w:color="auto"/>
            <w:left w:val="none" w:sz="0" w:space="0" w:color="auto"/>
            <w:bottom w:val="none" w:sz="0" w:space="0" w:color="auto"/>
            <w:right w:val="none" w:sz="0" w:space="0" w:color="auto"/>
          </w:divBdr>
        </w:div>
        <w:div w:id="400369705">
          <w:marLeft w:val="0"/>
          <w:marRight w:val="0"/>
          <w:marTop w:val="0"/>
          <w:marBottom w:val="0"/>
          <w:divBdr>
            <w:top w:val="none" w:sz="0" w:space="0" w:color="auto"/>
            <w:left w:val="none" w:sz="0" w:space="0" w:color="auto"/>
            <w:bottom w:val="none" w:sz="0" w:space="0" w:color="auto"/>
            <w:right w:val="none" w:sz="0" w:space="0" w:color="auto"/>
          </w:divBdr>
        </w:div>
        <w:div w:id="1268738090">
          <w:marLeft w:val="0"/>
          <w:marRight w:val="0"/>
          <w:marTop w:val="0"/>
          <w:marBottom w:val="0"/>
          <w:divBdr>
            <w:top w:val="none" w:sz="0" w:space="0" w:color="auto"/>
            <w:left w:val="none" w:sz="0" w:space="0" w:color="auto"/>
            <w:bottom w:val="none" w:sz="0" w:space="0" w:color="auto"/>
            <w:right w:val="none" w:sz="0" w:space="0" w:color="auto"/>
          </w:divBdr>
        </w:div>
        <w:div w:id="745346084">
          <w:marLeft w:val="0"/>
          <w:marRight w:val="0"/>
          <w:marTop w:val="0"/>
          <w:marBottom w:val="0"/>
          <w:divBdr>
            <w:top w:val="none" w:sz="0" w:space="0" w:color="auto"/>
            <w:left w:val="none" w:sz="0" w:space="0" w:color="auto"/>
            <w:bottom w:val="none" w:sz="0" w:space="0" w:color="auto"/>
            <w:right w:val="none" w:sz="0" w:space="0" w:color="auto"/>
          </w:divBdr>
        </w:div>
        <w:div w:id="911820252">
          <w:marLeft w:val="0"/>
          <w:marRight w:val="0"/>
          <w:marTop w:val="0"/>
          <w:marBottom w:val="0"/>
          <w:divBdr>
            <w:top w:val="none" w:sz="0" w:space="0" w:color="auto"/>
            <w:left w:val="none" w:sz="0" w:space="0" w:color="auto"/>
            <w:bottom w:val="none" w:sz="0" w:space="0" w:color="auto"/>
            <w:right w:val="none" w:sz="0" w:space="0" w:color="auto"/>
          </w:divBdr>
        </w:div>
        <w:div w:id="666859308">
          <w:marLeft w:val="0"/>
          <w:marRight w:val="0"/>
          <w:marTop w:val="0"/>
          <w:marBottom w:val="0"/>
          <w:divBdr>
            <w:top w:val="none" w:sz="0" w:space="0" w:color="auto"/>
            <w:left w:val="none" w:sz="0" w:space="0" w:color="auto"/>
            <w:bottom w:val="none" w:sz="0" w:space="0" w:color="auto"/>
            <w:right w:val="none" w:sz="0" w:space="0" w:color="auto"/>
          </w:divBdr>
        </w:div>
        <w:div w:id="263924265">
          <w:marLeft w:val="0"/>
          <w:marRight w:val="0"/>
          <w:marTop w:val="0"/>
          <w:marBottom w:val="0"/>
          <w:divBdr>
            <w:top w:val="none" w:sz="0" w:space="0" w:color="auto"/>
            <w:left w:val="none" w:sz="0" w:space="0" w:color="auto"/>
            <w:bottom w:val="none" w:sz="0" w:space="0" w:color="auto"/>
            <w:right w:val="none" w:sz="0" w:space="0" w:color="auto"/>
          </w:divBdr>
        </w:div>
        <w:div w:id="229002186">
          <w:marLeft w:val="0"/>
          <w:marRight w:val="0"/>
          <w:marTop w:val="0"/>
          <w:marBottom w:val="0"/>
          <w:divBdr>
            <w:top w:val="none" w:sz="0" w:space="0" w:color="auto"/>
            <w:left w:val="none" w:sz="0" w:space="0" w:color="auto"/>
            <w:bottom w:val="none" w:sz="0" w:space="0" w:color="auto"/>
            <w:right w:val="none" w:sz="0" w:space="0" w:color="auto"/>
          </w:divBdr>
        </w:div>
        <w:div w:id="592710833">
          <w:marLeft w:val="0"/>
          <w:marRight w:val="0"/>
          <w:marTop w:val="0"/>
          <w:marBottom w:val="0"/>
          <w:divBdr>
            <w:top w:val="none" w:sz="0" w:space="0" w:color="auto"/>
            <w:left w:val="none" w:sz="0" w:space="0" w:color="auto"/>
            <w:bottom w:val="none" w:sz="0" w:space="0" w:color="auto"/>
            <w:right w:val="none" w:sz="0" w:space="0" w:color="auto"/>
          </w:divBdr>
        </w:div>
        <w:div w:id="1810391190">
          <w:marLeft w:val="0"/>
          <w:marRight w:val="0"/>
          <w:marTop w:val="0"/>
          <w:marBottom w:val="0"/>
          <w:divBdr>
            <w:top w:val="none" w:sz="0" w:space="0" w:color="auto"/>
            <w:left w:val="none" w:sz="0" w:space="0" w:color="auto"/>
            <w:bottom w:val="none" w:sz="0" w:space="0" w:color="auto"/>
            <w:right w:val="none" w:sz="0" w:space="0" w:color="auto"/>
          </w:divBdr>
        </w:div>
        <w:div w:id="141047307">
          <w:marLeft w:val="0"/>
          <w:marRight w:val="0"/>
          <w:marTop w:val="0"/>
          <w:marBottom w:val="0"/>
          <w:divBdr>
            <w:top w:val="none" w:sz="0" w:space="0" w:color="auto"/>
            <w:left w:val="none" w:sz="0" w:space="0" w:color="auto"/>
            <w:bottom w:val="none" w:sz="0" w:space="0" w:color="auto"/>
            <w:right w:val="none" w:sz="0" w:space="0" w:color="auto"/>
          </w:divBdr>
        </w:div>
        <w:div w:id="1734354707">
          <w:marLeft w:val="0"/>
          <w:marRight w:val="0"/>
          <w:marTop w:val="0"/>
          <w:marBottom w:val="0"/>
          <w:divBdr>
            <w:top w:val="none" w:sz="0" w:space="0" w:color="auto"/>
            <w:left w:val="none" w:sz="0" w:space="0" w:color="auto"/>
            <w:bottom w:val="none" w:sz="0" w:space="0" w:color="auto"/>
            <w:right w:val="none" w:sz="0" w:space="0" w:color="auto"/>
          </w:divBdr>
        </w:div>
      </w:divsChild>
    </w:div>
    <w:div w:id="208035493">
      <w:bodyDiv w:val="1"/>
      <w:marLeft w:val="0"/>
      <w:marRight w:val="0"/>
      <w:marTop w:val="0"/>
      <w:marBottom w:val="0"/>
      <w:divBdr>
        <w:top w:val="none" w:sz="0" w:space="0" w:color="auto"/>
        <w:left w:val="none" w:sz="0" w:space="0" w:color="auto"/>
        <w:bottom w:val="none" w:sz="0" w:space="0" w:color="auto"/>
        <w:right w:val="none" w:sz="0" w:space="0" w:color="auto"/>
      </w:divBdr>
      <w:divsChild>
        <w:div w:id="1464958251">
          <w:marLeft w:val="0"/>
          <w:marRight w:val="0"/>
          <w:marTop w:val="0"/>
          <w:marBottom w:val="0"/>
          <w:divBdr>
            <w:top w:val="none" w:sz="0" w:space="0" w:color="auto"/>
            <w:left w:val="none" w:sz="0" w:space="0" w:color="auto"/>
            <w:bottom w:val="none" w:sz="0" w:space="0" w:color="auto"/>
            <w:right w:val="none" w:sz="0" w:space="0" w:color="auto"/>
          </w:divBdr>
          <w:divsChild>
            <w:div w:id="1505974636">
              <w:marLeft w:val="0"/>
              <w:marRight w:val="0"/>
              <w:marTop w:val="0"/>
              <w:marBottom w:val="0"/>
              <w:divBdr>
                <w:top w:val="none" w:sz="0" w:space="0" w:color="auto"/>
                <w:left w:val="none" w:sz="0" w:space="0" w:color="auto"/>
                <w:bottom w:val="none" w:sz="0" w:space="0" w:color="auto"/>
                <w:right w:val="none" w:sz="0" w:space="0" w:color="auto"/>
              </w:divBdr>
            </w:div>
            <w:div w:id="389035108">
              <w:marLeft w:val="0"/>
              <w:marRight w:val="0"/>
              <w:marTop w:val="0"/>
              <w:marBottom w:val="0"/>
              <w:divBdr>
                <w:top w:val="none" w:sz="0" w:space="0" w:color="auto"/>
                <w:left w:val="none" w:sz="0" w:space="0" w:color="auto"/>
                <w:bottom w:val="none" w:sz="0" w:space="0" w:color="auto"/>
                <w:right w:val="none" w:sz="0" w:space="0" w:color="auto"/>
              </w:divBdr>
            </w:div>
            <w:div w:id="96675616">
              <w:marLeft w:val="0"/>
              <w:marRight w:val="0"/>
              <w:marTop w:val="0"/>
              <w:marBottom w:val="0"/>
              <w:divBdr>
                <w:top w:val="none" w:sz="0" w:space="0" w:color="auto"/>
                <w:left w:val="none" w:sz="0" w:space="0" w:color="auto"/>
                <w:bottom w:val="none" w:sz="0" w:space="0" w:color="auto"/>
                <w:right w:val="none" w:sz="0" w:space="0" w:color="auto"/>
              </w:divBdr>
            </w:div>
            <w:div w:id="178661447">
              <w:marLeft w:val="0"/>
              <w:marRight w:val="0"/>
              <w:marTop w:val="0"/>
              <w:marBottom w:val="0"/>
              <w:divBdr>
                <w:top w:val="none" w:sz="0" w:space="0" w:color="auto"/>
                <w:left w:val="none" w:sz="0" w:space="0" w:color="auto"/>
                <w:bottom w:val="none" w:sz="0" w:space="0" w:color="auto"/>
                <w:right w:val="none" w:sz="0" w:space="0" w:color="auto"/>
              </w:divBdr>
            </w:div>
            <w:div w:id="1148015412">
              <w:marLeft w:val="0"/>
              <w:marRight w:val="0"/>
              <w:marTop w:val="0"/>
              <w:marBottom w:val="0"/>
              <w:divBdr>
                <w:top w:val="none" w:sz="0" w:space="0" w:color="auto"/>
                <w:left w:val="none" w:sz="0" w:space="0" w:color="auto"/>
                <w:bottom w:val="none" w:sz="0" w:space="0" w:color="auto"/>
                <w:right w:val="none" w:sz="0" w:space="0" w:color="auto"/>
              </w:divBdr>
            </w:div>
            <w:div w:id="480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495">
      <w:bodyDiv w:val="1"/>
      <w:marLeft w:val="0"/>
      <w:marRight w:val="0"/>
      <w:marTop w:val="0"/>
      <w:marBottom w:val="0"/>
      <w:divBdr>
        <w:top w:val="none" w:sz="0" w:space="0" w:color="auto"/>
        <w:left w:val="none" w:sz="0" w:space="0" w:color="auto"/>
        <w:bottom w:val="none" w:sz="0" w:space="0" w:color="auto"/>
        <w:right w:val="none" w:sz="0" w:space="0" w:color="auto"/>
      </w:divBdr>
      <w:divsChild>
        <w:div w:id="722756204">
          <w:marLeft w:val="0"/>
          <w:marRight w:val="0"/>
          <w:marTop w:val="0"/>
          <w:marBottom w:val="0"/>
          <w:divBdr>
            <w:top w:val="none" w:sz="0" w:space="0" w:color="auto"/>
            <w:left w:val="none" w:sz="0" w:space="0" w:color="auto"/>
            <w:bottom w:val="none" w:sz="0" w:space="0" w:color="auto"/>
            <w:right w:val="none" w:sz="0" w:space="0" w:color="auto"/>
          </w:divBdr>
        </w:div>
        <w:div w:id="1869559116">
          <w:marLeft w:val="0"/>
          <w:marRight w:val="0"/>
          <w:marTop w:val="0"/>
          <w:marBottom w:val="0"/>
          <w:divBdr>
            <w:top w:val="none" w:sz="0" w:space="0" w:color="auto"/>
            <w:left w:val="none" w:sz="0" w:space="0" w:color="auto"/>
            <w:bottom w:val="none" w:sz="0" w:space="0" w:color="auto"/>
            <w:right w:val="none" w:sz="0" w:space="0" w:color="auto"/>
          </w:divBdr>
        </w:div>
        <w:div w:id="1123420595">
          <w:marLeft w:val="0"/>
          <w:marRight w:val="0"/>
          <w:marTop w:val="0"/>
          <w:marBottom w:val="0"/>
          <w:divBdr>
            <w:top w:val="none" w:sz="0" w:space="0" w:color="auto"/>
            <w:left w:val="none" w:sz="0" w:space="0" w:color="auto"/>
            <w:bottom w:val="none" w:sz="0" w:space="0" w:color="auto"/>
            <w:right w:val="none" w:sz="0" w:space="0" w:color="auto"/>
          </w:divBdr>
        </w:div>
        <w:div w:id="759958051">
          <w:marLeft w:val="0"/>
          <w:marRight w:val="0"/>
          <w:marTop w:val="0"/>
          <w:marBottom w:val="0"/>
          <w:divBdr>
            <w:top w:val="none" w:sz="0" w:space="0" w:color="auto"/>
            <w:left w:val="none" w:sz="0" w:space="0" w:color="auto"/>
            <w:bottom w:val="none" w:sz="0" w:space="0" w:color="auto"/>
            <w:right w:val="none" w:sz="0" w:space="0" w:color="auto"/>
          </w:divBdr>
        </w:div>
        <w:div w:id="1635527375">
          <w:marLeft w:val="0"/>
          <w:marRight w:val="0"/>
          <w:marTop w:val="0"/>
          <w:marBottom w:val="0"/>
          <w:divBdr>
            <w:top w:val="none" w:sz="0" w:space="0" w:color="auto"/>
            <w:left w:val="none" w:sz="0" w:space="0" w:color="auto"/>
            <w:bottom w:val="none" w:sz="0" w:space="0" w:color="auto"/>
            <w:right w:val="none" w:sz="0" w:space="0" w:color="auto"/>
          </w:divBdr>
        </w:div>
        <w:div w:id="1379934238">
          <w:marLeft w:val="0"/>
          <w:marRight w:val="0"/>
          <w:marTop w:val="0"/>
          <w:marBottom w:val="0"/>
          <w:divBdr>
            <w:top w:val="none" w:sz="0" w:space="0" w:color="auto"/>
            <w:left w:val="none" w:sz="0" w:space="0" w:color="auto"/>
            <w:bottom w:val="none" w:sz="0" w:space="0" w:color="auto"/>
            <w:right w:val="none" w:sz="0" w:space="0" w:color="auto"/>
          </w:divBdr>
        </w:div>
        <w:div w:id="765155883">
          <w:marLeft w:val="0"/>
          <w:marRight w:val="0"/>
          <w:marTop w:val="0"/>
          <w:marBottom w:val="0"/>
          <w:divBdr>
            <w:top w:val="none" w:sz="0" w:space="0" w:color="auto"/>
            <w:left w:val="none" w:sz="0" w:space="0" w:color="auto"/>
            <w:bottom w:val="none" w:sz="0" w:space="0" w:color="auto"/>
            <w:right w:val="none" w:sz="0" w:space="0" w:color="auto"/>
          </w:divBdr>
        </w:div>
        <w:div w:id="1397047394">
          <w:marLeft w:val="0"/>
          <w:marRight w:val="0"/>
          <w:marTop w:val="0"/>
          <w:marBottom w:val="0"/>
          <w:divBdr>
            <w:top w:val="none" w:sz="0" w:space="0" w:color="auto"/>
            <w:left w:val="none" w:sz="0" w:space="0" w:color="auto"/>
            <w:bottom w:val="none" w:sz="0" w:space="0" w:color="auto"/>
            <w:right w:val="none" w:sz="0" w:space="0" w:color="auto"/>
          </w:divBdr>
        </w:div>
      </w:divsChild>
    </w:div>
    <w:div w:id="313263916">
      <w:bodyDiv w:val="1"/>
      <w:marLeft w:val="0"/>
      <w:marRight w:val="0"/>
      <w:marTop w:val="0"/>
      <w:marBottom w:val="0"/>
      <w:divBdr>
        <w:top w:val="none" w:sz="0" w:space="0" w:color="auto"/>
        <w:left w:val="none" w:sz="0" w:space="0" w:color="auto"/>
        <w:bottom w:val="none" w:sz="0" w:space="0" w:color="auto"/>
        <w:right w:val="none" w:sz="0" w:space="0" w:color="auto"/>
      </w:divBdr>
      <w:divsChild>
        <w:div w:id="1696496997">
          <w:marLeft w:val="0"/>
          <w:marRight w:val="0"/>
          <w:marTop w:val="0"/>
          <w:marBottom w:val="0"/>
          <w:divBdr>
            <w:top w:val="none" w:sz="0" w:space="0" w:color="auto"/>
            <w:left w:val="none" w:sz="0" w:space="0" w:color="auto"/>
            <w:bottom w:val="none" w:sz="0" w:space="0" w:color="auto"/>
            <w:right w:val="none" w:sz="0" w:space="0" w:color="auto"/>
          </w:divBdr>
        </w:div>
        <w:div w:id="1277054618">
          <w:marLeft w:val="0"/>
          <w:marRight w:val="0"/>
          <w:marTop w:val="0"/>
          <w:marBottom w:val="0"/>
          <w:divBdr>
            <w:top w:val="none" w:sz="0" w:space="0" w:color="auto"/>
            <w:left w:val="none" w:sz="0" w:space="0" w:color="auto"/>
            <w:bottom w:val="none" w:sz="0" w:space="0" w:color="auto"/>
            <w:right w:val="none" w:sz="0" w:space="0" w:color="auto"/>
          </w:divBdr>
        </w:div>
        <w:div w:id="119541467">
          <w:marLeft w:val="0"/>
          <w:marRight w:val="0"/>
          <w:marTop w:val="0"/>
          <w:marBottom w:val="0"/>
          <w:divBdr>
            <w:top w:val="none" w:sz="0" w:space="0" w:color="auto"/>
            <w:left w:val="none" w:sz="0" w:space="0" w:color="auto"/>
            <w:bottom w:val="none" w:sz="0" w:space="0" w:color="auto"/>
            <w:right w:val="none" w:sz="0" w:space="0" w:color="auto"/>
          </w:divBdr>
        </w:div>
        <w:div w:id="1713459971">
          <w:marLeft w:val="0"/>
          <w:marRight w:val="0"/>
          <w:marTop w:val="0"/>
          <w:marBottom w:val="0"/>
          <w:divBdr>
            <w:top w:val="none" w:sz="0" w:space="0" w:color="auto"/>
            <w:left w:val="none" w:sz="0" w:space="0" w:color="auto"/>
            <w:bottom w:val="none" w:sz="0" w:space="0" w:color="auto"/>
            <w:right w:val="none" w:sz="0" w:space="0" w:color="auto"/>
          </w:divBdr>
        </w:div>
        <w:div w:id="699400258">
          <w:marLeft w:val="0"/>
          <w:marRight w:val="0"/>
          <w:marTop w:val="0"/>
          <w:marBottom w:val="0"/>
          <w:divBdr>
            <w:top w:val="none" w:sz="0" w:space="0" w:color="auto"/>
            <w:left w:val="none" w:sz="0" w:space="0" w:color="auto"/>
            <w:bottom w:val="none" w:sz="0" w:space="0" w:color="auto"/>
            <w:right w:val="none" w:sz="0" w:space="0" w:color="auto"/>
          </w:divBdr>
        </w:div>
        <w:div w:id="2069496675">
          <w:marLeft w:val="0"/>
          <w:marRight w:val="0"/>
          <w:marTop w:val="0"/>
          <w:marBottom w:val="0"/>
          <w:divBdr>
            <w:top w:val="none" w:sz="0" w:space="0" w:color="auto"/>
            <w:left w:val="none" w:sz="0" w:space="0" w:color="auto"/>
            <w:bottom w:val="none" w:sz="0" w:space="0" w:color="auto"/>
            <w:right w:val="none" w:sz="0" w:space="0" w:color="auto"/>
          </w:divBdr>
        </w:div>
        <w:div w:id="83767486">
          <w:marLeft w:val="0"/>
          <w:marRight w:val="0"/>
          <w:marTop w:val="0"/>
          <w:marBottom w:val="0"/>
          <w:divBdr>
            <w:top w:val="none" w:sz="0" w:space="0" w:color="auto"/>
            <w:left w:val="none" w:sz="0" w:space="0" w:color="auto"/>
            <w:bottom w:val="none" w:sz="0" w:space="0" w:color="auto"/>
            <w:right w:val="none" w:sz="0" w:space="0" w:color="auto"/>
          </w:divBdr>
        </w:div>
        <w:div w:id="228931574">
          <w:marLeft w:val="0"/>
          <w:marRight w:val="0"/>
          <w:marTop w:val="0"/>
          <w:marBottom w:val="0"/>
          <w:divBdr>
            <w:top w:val="none" w:sz="0" w:space="0" w:color="auto"/>
            <w:left w:val="none" w:sz="0" w:space="0" w:color="auto"/>
            <w:bottom w:val="none" w:sz="0" w:space="0" w:color="auto"/>
            <w:right w:val="none" w:sz="0" w:space="0" w:color="auto"/>
          </w:divBdr>
        </w:div>
        <w:div w:id="2120450027">
          <w:marLeft w:val="0"/>
          <w:marRight w:val="0"/>
          <w:marTop w:val="0"/>
          <w:marBottom w:val="0"/>
          <w:divBdr>
            <w:top w:val="none" w:sz="0" w:space="0" w:color="auto"/>
            <w:left w:val="none" w:sz="0" w:space="0" w:color="auto"/>
            <w:bottom w:val="none" w:sz="0" w:space="0" w:color="auto"/>
            <w:right w:val="none" w:sz="0" w:space="0" w:color="auto"/>
          </w:divBdr>
        </w:div>
        <w:div w:id="297494881">
          <w:marLeft w:val="0"/>
          <w:marRight w:val="0"/>
          <w:marTop w:val="0"/>
          <w:marBottom w:val="0"/>
          <w:divBdr>
            <w:top w:val="none" w:sz="0" w:space="0" w:color="auto"/>
            <w:left w:val="none" w:sz="0" w:space="0" w:color="auto"/>
            <w:bottom w:val="none" w:sz="0" w:space="0" w:color="auto"/>
            <w:right w:val="none" w:sz="0" w:space="0" w:color="auto"/>
          </w:divBdr>
        </w:div>
        <w:div w:id="1610891767">
          <w:marLeft w:val="0"/>
          <w:marRight w:val="0"/>
          <w:marTop w:val="0"/>
          <w:marBottom w:val="0"/>
          <w:divBdr>
            <w:top w:val="none" w:sz="0" w:space="0" w:color="auto"/>
            <w:left w:val="none" w:sz="0" w:space="0" w:color="auto"/>
            <w:bottom w:val="none" w:sz="0" w:space="0" w:color="auto"/>
            <w:right w:val="none" w:sz="0" w:space="0" w:color="auto"/>
          </w:divBdr>
        </w:div>
        <w:div w:id="1229337946">
          <w:marLeft w:val="0"/>
          <w:marRight w:val="0"/>
          <w:marTop w:val="0"/>
          <w:marBottom w:val="0"/>
          <w:divBdr>
            <w:top w:val="none" w:sz="0" w:space="0" w:color="auto"/>
            <w:left w:val="none" w:sz="0" w:space="0" w:color="auto"/>
            <w:bottom w:val="none" w:sz="0" w:space="0" w:color="auto"/>
            <w:right w:val="none" w:sz="0" w:space="0" w:color="auto"/>
          </w:divBdr>
        </w:div>
        <w:div w:id="1698695524">
          <w:marLeft w:val="0"/>
          <w:marRight w:val="0"/>
          <w:marTop w:val="0"/>
          <w:marBottom w:val="0"/>
          <w:divBdr>
            <w:top w:val="none" w:sz="0" w:space="0" w:color="auto"/>
            <w:left w:val="none" w:sz="0" w:space="0" w:color="auto"/>
            <w:bottom w:val="none" w:sz="0" w:space="0" w:color="auto"/>
            <w:right w:val="none" w:sz="0" w:space="0" w:color="auto"/>
          </w:divBdr>
        </w:div>
        <w:div w:id="979117313">
          <w:marLeft w:val="0"/>
          <w:marRight w:val="0"/>
          <w:marTop w:val="0"/>
          <w:marBottom w:val="0"/>
          <w:divBdr>
            <w:top w:val="none" w:sz="0" w:space="0" w:color="auto"/>
            <w:left w:val="none" w:sz="0" w:space="0" w:color="auto"/>
            <w:bottom w:val="none" w:sz="0" w:space="0" w:color="auto"/>
            <w:right w:val="none" w:sz="0" w:space="0" w:color="auto"/>
          </w:divBdr>
        </w:div>
        <w:div w:id="902109065">
          <w:marLeft w:val="0"/>
          <w:marRight w:val="0"/>
          <w:marTop w:val="0"/>
          <w:marBottom w:val="0"/>
          <w:divBdr>
            <w:top w:val="none" w:sz="0" w:space="0" w:color="auto"/>
            <w:left w:val="none" w:sz="0" w:space="0" w:color="auto"/>
            <w:bottom w:val="none" w:sz="0" w:space="0" w:color="auto"/>
            <w:right w:val="none" w:sz="0" w:space="0" w:color="auto"/>
          </w:divBdr>
        </w:div>
        <w:div w:id="80638739">
          <w:marLeft w:val="0"/>
          <w:marRight w:val="0"/>
          <w:marTop w:val="0"/>
          <w:marBottom w:val="0"/>
          <w:divBdr>
            <w:top w:val="none" w:sz="0" w:space="0" w:color="auto"/>
            <w:left w:val="none" w:sz="0" w:space="0" w:color="auto"/>
            <w:bottom w:val="none" w:sz="0" w:space="0" w:color="auto"/>
            <w:right w:val="none" w:sz="0" w:space="0" w:color="auto"/>
          </w:divBdr>
        </w:div>
        <w:div w:id="1423331456">
          <w:marLeft w:val="0"/>
          <w:marRight w:val="0"/>
          <w:marTop w:val="0"/>
          <w:marBottom w:val="0"/>
          <w:divBdr>
            <w:top w:val="none" w:sz="0" w:space="0" w:color="auto"/>
            <w:left w:val="none" w:sz="0" w:space="0" w:color="auto"/>
            <w:bottom w:val="none" w:sz="0" w:space="0" w:color="auto"/>
            <w:right w:val="none" w:sz="0" w:space="0" w:color="auto"/>
          </w:divBdr>
        </w:div>
        <w:div w:id="1416779895">
          <w:marLeft w:val="0"/>
          <w:marRight w:val="0"/>
          <w:marTop w:val="0"/>
          <w:marBottom w:val="0"/>
          <w:divBdr>
            <w:top w:val="none" w:sz="0" w:space="0" w:color="auto"/>
            <w:left w:val="none" w:sz="0" w:space="0" w:color="auto"/>
            <w:bottom w:val="none" w:sz="0" w:space="0" w:color="auto"/>
            <w:right w:val="none" w:sz="0" w:space="0" w:color="auto"/>
          </w:divBdr>
        </w:div>
        <w:div w:id="2067414470">
          <w:marLeft w:val="0"/>
          <w:marRight w:val="0"/>
          <w:marTop w:val="0"/>
          <w:marBottom w:val="0"/>
          <w:divBdr>
            <w:top w:val="none" w:sz="0" w:space="0" w:color="auto"/>
            <w:left w:val="none" w:sz="0" w:space="0" w:color="auto"/>
            <w:bottom w:val="none" w:sz="0" w:space="0" w:color="auto"/>
            <w:right w:val="none" w:sz="0" w:space="0" w:color="auto"/>
          </w:divBdr>
        </w:div>
        <w:div w:id="1821924333">
          <w:marLeft w:val="0"/>
          <w:marRight w:val="0"/>
          <w:marTop w:val="0"/>
          <w:marBottom w:val="0"/>
          <w:divBdr>
            <w:top w:val="none" w:sz="0" w:space="0" w:color="auto"/>
            <w:left w:val="none" w:sz="0" w:space="0" w:color="auto"/>
            <w:bottom w:val="none" w:sz="0" w:space="0" w:color="auto"/>
            <w:right w:val="none" w:sz="0" w:space="0" w:color="auto"/>
          </w:divBdr>
        </w:div>
        <w:div w:id="952396598">
          <w:marLeft w:val="0"/>
          <w:marRight w:val="0"/>
          <w:marTop w:val="0"/>
          <w:marBottom w:val="0"/>
          <w:divBdr>
            <w:top w:val="none" w:sz="0" w:space="0" w:color="auto"/>
            <w:left w:val="none" w:sz="0" w:space="0" w:color="auto"/>
            <w:bottom w:val="none" w:sz="0" w:space="0" w:color="auto"/>
            <w:right w:val="none" w:sz="0" w:space="0" w:color="auto"/>
          </w:divBdr>
        </w:div>
        <w:div w:id="769204874">
          <w:marLeft w:val="0"/>
          <w:marRight w:val="0"/>
          <w:marTop w:val="0"/>
          <w:marBottom w:val="0"/>
          <w:divBdr>
            <w:top w:val="none" w:sz="0" w:space="0" w:color="auto"/>
            <w:left w:val="none" w:sz="0" w:space="0" w:color="auto"/>
            <w:bottom w:val="none" w:sz="0" w:space="0" w:color="auto"/>
            <w:right w:val="none" w:sz="0" w:space="0" w:color="auto"/>
          </w:divBdr>
        </w:div>
        <w:div w:id="370693565">
          <w:marLeft w:val="0"/>
          <w:marRight w:val="0"/>
          <w:marTop w:val="0"/>
          <w:marBottom w:val="0"/>
          <w:divBdr>
            <w:top w:val="none" w:sz="0" w:space="0" w:color="auto"/>
            <w:left w:val="none" w:sz="0" w:space="0" w:color="auto"/>
            <w:bottom w:val="none" w:sz="0" w:space="0" w:color="auto"/>
            <w:right w:val="none" w:sz="0" w:space="0" w:color="auto"/>
          </w:divBdr>
        </w:div>
        <w:div w:id="1436318938">
          <w:marLeft w:val="0"/>
          <w:marRight w:val="0"/>
          <w:marTop w:val="0"/>
          <w:marBottom w:val="0"/>
          <w:divBdr>
            <w:top w:val="none" w:sz="0" w:space="0" w:color="auto"/>
            <w:left w:val="none" w:sz="0" w:space="0" w:color="auto"/>
            <w:bottom w:val="none" w:sz="0" w:space="0" w:color="auto"/>
            <w:right w:val="none" w:sz="0" w:space="0" w:color="auto"/>
          </w:divBdr>
        </w:div>
        <w:div w:id="1498615679">
          <w:marLeft w:val="0"/>
          <w:marRight w:val="0"/>
          <w:marTop w:val="0"/>
          <w:marBottom w:val="0"/>
          <w:divBdr>
            <w:top w:val="none" w:sz="0" w:space="0" w:color="auto"/>
            <w:left w:val="none" w:sz="0" w:space="0" w:color="auto"/>
            <w:bottom w:val="none" w:sz="0" w:space="0" w:color="auto"/>
            <w:right w:val="none" w:sz="0" w:space="0" w:color="auto"/>
          </w:divBdr>
        </w:div>
        <w:div w:id="279991297">
          <w:marLeft w:val="0"/>
          <w:marRight w:val="0"/>
          <w:marTop w:val="0"/>
          <w:marBottom w:val="0"/>
          <w:divBdr>
            <w:top w:val="none" w:sz="0" w:space="0" w:color="auto"/>
            <w:left w:val="none" w:sz="0" w:space="0" w:color="auto"/>
            <w:bottom w:val="none" w:sz="0" w:space="0" w:color="auto"/>
            <w:right w:val="none" w:sz="0" w:space="0" w:color="auto"/>
          </w:divBdr>
        </w:div>
        <w:div w:id="1186209174">
          <w:marLeft w:val="0"/>
          <w:marRight w:val="0"/>
          <w:marTop w:val="0"/>
          <w:marBottom w:val="0"/>
          <w:divBdr>
            <w:top w:val="none" w:sz="0" w:space="0" w:color="auto"/>
            <w:left w:val="none" w:sz="0" w:space="0" w:color="auto"/>
            <w:bottom w:val="none" w:sz="0" w:space="0" w:color="auto"/>
            <w:right w:val="none" w:sz="0" w:space="0" w:color="auto"/>
          </w:divBdr>
        </w:div>
        <w:div w:id="633487106">
          <w:marLeft w:val="0"/>
          <w:marRight w:val="0"/>
          <w:marTop w:val="0"/>
          <w:marBottom w:val="0"/>
          <w:divBdr>
            <w:top w:val="none" w:sz="0" w:space="0" w:color="auto"/>
            <w:left w:val="none" w:sz="0" w:space="0" w:color="auto"/>
            <w:bottom w:val="none" w:sz="0" w:space="0" w:color="auto"/>
            <w:right w:val="none" w:sz="0" w:space="0" w:color="auto"/>
          </w:divBdr>
        </w:div>
        <w:div w:id="1488210240">
          <w:marLeft w:val="0"/>
          <w:marRight w:val="0"/>
          <w:marTop w:val="0"/>
          <w:marBottom w:val="0"/>
          <w:divBdr>
            <w:top w:val="none" w:sz="0" w:space="0" w:color="auto"/>
            <w:left w:val="none" w:sz="0" w:space="0" w:color="auto"/>
            <w:bottom w:val="none" w:sz="0" w:space="0" w:color="auto"/>
            <w:right w:val="none" w:sz="0" w:space="0" w:color="auto"/>
          </w:divBdr>
        </w:div>
        <w:div w:id="656689330">
          <w:marLeft w:val="0"/>
          <w:marRight w:val="0"/>
          <w:marTop w:val="0"/>
          <w:marBottom w:val="0"/>
          <w:divBdr>
            <w:top w:val="none" w:sz="0" w:space="0" w:color="auto"/>
            <w:left w:val="none" w:sz="0" w:space="0" w:color="auto"/>
            <w:bottom w:val="none" w:sz="0" w:space="0" w:color="auto"/>
            <w:right w:val="none" w:sz="0" w:space="0" w:color="auto"/>
          </w:divBdr>
        </w:div>
        <w:div w:id="2099597492">
          <w:marLeft w:val="0"/>
          <w:marRight w:val="0"/>
          <w:marTop w:val="0"/>
          <w:marBottom w:val="0"/>
          <w:divBdr>
            <w:top w:val="none" w:sz="0" w:space="0" w:color="auto"/>
            <w:left w:val="none" w:sz="0" w:space="0" w:color="auto"/>
            <w:bottom w:val="none" w:sz="0" w:space="0" w:color="auto"/>
            <w:right w:val="none" w:sz="0" w:space="0" w:color="auto"/>
          </w:divBdr>
        </w:div>
        <w:div w:id="664170188">
          <w:marLeft w:val="0"/>
          <w:marRight w:val="0"/>
          <w:marTop w:val="0"/>
          <w:marBottom w:val="0"/>
          <w:divBdr>
            <w:top w:val="none" w:sz="0" w:space="0" w:color="auto"/>
            <w:left w:val="none" w:sz="0" w:space="0" w:color="auto"/>
            <w:bottom w:val="none" w:sz="0" w:space="0" w:color="auto"/>
            <w:right w:val="none" w:sz="0" w:space="0" w:color="auto"/>
          </w:divBdr>
        </w:div>
        <w:div w:id="657879699">
          <w:marLeft w:val="0"/>
          <w:marRight w:val="0"/>
          <w:marTop w:val="0"/>
          <w:marBottom w:val="0"/>
          <w:divBdr>
            <w:top w:val="none" w:sz="0" w:space="0" w:color="auto"/>
            <w:left w:val="none" w:sz="0" w:space="0" w:color="auto"/>
            <w:bottom w:val="none" w:sz="0" w:space="0" w:color="auto"/>
            <w:right w:val="none" w:sz="0" w:space="0" w:color="auto"/>
          </w:divBdr>
        </w:div>
        <w:div w:id="572811250">
          <w:marLeft w:val="0"/>
          <w:marRight w:val="0"/>
          <w:marTop w:val="0"/>
          <w:marBottom w:val="0"/>
          <w:divBdr>
            <w:top w:val="none" w:sz="0" w:space="0" w:color="auto"/>
            <w:left w:val="none" w:sz="0" w:space="0" w:color="auto"/>
            <w:bottom w:val="none" w:sz="0" w:space="0" w:color="auto"/>
            <w:right w:val="none" w:sz="0" w:space="0" w:color="auto"/>
          </w:divBdr>
        </w:div>
        <w:div w:id="1331106349">
          <w:marLeft w:val="0"/>
          <w:marRight w:val="0"/>
          <w:marTop w:val="0"/>
          <w:marBottom w:val="0"/>
          <w:divBdr>
            <w:top w:val="none" w:sz="0" w:space="0" w:color="auto"/>
            <w:left w:val="none" w:sz="0" w:space="0" w:color="auto"/>
            <w:bottom w:val="none" w:sz="0" w:space="0" w:color="auto"/>
            <w:right w:val="none" w:sz="0" w:space="0" w:color="auto"/>
          </w:divBdr>
        </w:div>
        <w:div w:id="1433042790">
          <w:marLeft w:val="0"/>
          <w:marRight w:val="0"/>
          <w:marTop w:val="0"/>
          <w:marBottom w:val="0"/>
          <w:divBdr>
            <w:top w:val="none" w:sz="0" w:space="0" w:color="auto"/>
            <w:left w:val="none" w:sz="0" w:space="0" w:color="auto"/>
            <w:bottom w:val="none" w:sz="0" w:space="0" w:color="auto"/>
            <w:right w:val="none" w:sz="0" w:space="0" w:color="auto"/>
          </w:divBdr>
        </w:div>
        <w:div w:id="488327670">
          <w:marLeft w:val="0"/>
          <w:marRight w:val="0"/>
          <w:marTop w:val="0"/>
          <w:marBottom w:val="0"/>
          <w:divBdr>
            <w:top w:val="none" w:sz="0" w:space="0" w:color="auto"/>
            <w:left w:val="none" w:sz="0" w:space="0" w:color="auto"/>
            <w:bottom w:val="none" w:sz="0" w:space="0" w:color="auto"/>
            <w:right w:val="none" w:sz="0" w:space="0" w:color="auto"/>
          </w:divBdr>
        </w:div>
        <w:div w:id="1948728027">
          <w:marLeft w:val="0"/>
          <w:marRight w:val="0"/>
          <w:marTop w:val="0"/>
          <w:marBottom w:val="0"/>
          <w:divBdr>
            <w:top w:val="none" w:sz="0" w:space="0" w:color="auto"/>
            <w:left w:val="none" w:sz="0" w:space="0" w:color="auto"/>
            <w:bottom w:val="none" w:sz="0" w:space="0" w:color="auto"/>
            <w:right w:val="none" w:sz="0" w:space="0" w:color="auto"/>
          </w:divBdr>
        </w:div>
        <w:div w:id="1928077683">
          <w:marLeft w:val="0"/>
          <w:marRight w:val="0"/>
          <w:marTop w:val="0"/>
          <w:marBottom w:val="0"/>
          <w:divBdr>
            <w:top w:val="none" w:sz="0" w:space="0" w:color="auto"/>
            <w:left w:val="none" w:sz="0" w:space="0" w:color="auto"/>
            <w:bottom w:val="none" w:sz="0" w:space="0" w:color="auto"/>
            <w:right w:val="none" w:sz="0" w:space="0" w:color="auto"/>
          </w:divBdr>
        </w:div>
        <w:div w:id="1548882336">
          <w:marLeft w:val="0"/>
          <w:marRight w:val="0"/>
          <w:marTop w:val="0"/>
          <w:marBottom w:val="0"/>
          <w:divBdr>
            <w:top w:val="none" w:sz="0" w:space="0" w:color="auto"/>
            <w:left w:val="none" w:sz="0" w:space="0" w:color="auto"/>
            <w:bottom w:val="none" w:sz="0" w:space="0" w:color="auto"/>
            <w:right w:val="none" w:sz="0" w:space="0" w:color="auto"/>
          </w:divBdr>
        </w:div>
        <w:div w:id="714040480">
          <w:marLeft w:val="0"/>
          <w:marRight w:val="0"/>
          <w:marTop w:val="0"/>
          <w:marBottom w:val="0"/>
          <w:divBdr>
            <w:top w:val="none" w:sz="0" w:space="0" w:color="auto"/>
            <w:left w:val="none" w:sz="0" w:space="0" w:color="auto"/>
            <w:bottom w:val="none" w:sz="0" w:space="0" w:color="auto"/>
            <w:right w:val="none" w:sz="0" w:space="0" w:color="auto"/>
          </w:divBdr>
        </w:div>
        <w:div w:id="2136214693">
          <w:marLeft w:val="0"/>
          <w:marRight w:val="0"/>
          <w:marTop w:val="0"/>
          <w:marBottom w:val="0"/>
          <w:divBdr>
            <w:top w:val="none" w:sz="0" w:space="0" w:color="auto"/>
            <w:left w:val="none" w:sz="0" w:space="0" w:color="auto"/>
            <w:bottom w:val="none" w:sz="0" w:space="0" w:color="auto"/>
            <w:right w:val="none" w:sz="0" w:space="0" w:color="auto"/>
          </w:divBdr>
        </w:div>
        <w:div w:id="481191007">
          <w:marLeft w:val="0"/>
          <w:marRight w:val="0"/>
          <w:marTop w:val="0"/>
          <w:marBottom w:val="0"/>
          <w:divBdr>
            <w:top w:val="none" w:sz="0" w:space="0" w:color="auto"/>
            <w:left w:val="none" w:sz="0" w:space="0" w:color="auto"/>
            <w:bottom w:val="none" w:sz="0" w:space="0" w:color="auto"/>
            <w:right w:val="none" w:sz="0" w:space="0" w:color="auto"/>
          </w:divBdr>
        </w:div>
        <w:div w:id="945576609">
          <w:marLeft w:val="0"/>
          <w:marRight w:val="0"/>
          <w:marTop w:val="0"/>
          <w:marBottom w:val="0"/>
          <w:divBdr>
            <w:top w:val="none" w:sz="0" w:space="0" w:color="auto"/>
            <w:left w:val="none" w:sz="0" w:space="0" w:color="auto"/>
            <w:bottom w:val="none" w:sz="0" w:space="0" w:color="auto"/>
            <w:right w:val="none" w:sz="0" w:space="0" w:color="auto"/>
          </w:divBdr>
        </w:div>
        <w:div w:id="105657333">
          <w:marLeft w:val="0"/>
          <w:marRight w:val="0"/>
          <w:marTop w:val="0"/>
          <w:marBottom w:val="0"/>
          <w:divBdr>
            <w:top w:val="none" w:sz="0" w:space="0" w:color="auto"/>
            <w:left w:val="none" w:sz="0" w:space="0" w:color="auto"/>
            <w:bottom w:val="none" w:sz="0" w:space="0" w:color="auto"/>
            <w:right w:val="none" w:sz="0" w:space="0" w:color="auto"/>
          </w:divBdr>
        </w:div>
        <w:div w:id="1124881466">
          <w:marLeft w:val="0"/>
          <w:marRight w:val="0"/>
          <w:marTop w:val="0"/>
          <w:marBottom w:val="0"/>
          <w:divBdr>
            <w:top w:val="none" w:sz="0" w:space="0" w:color="auto"/>
            <w:left w:val="none" w:sz="0" w:space="0" w:color="auto"/>
            <w:bottom w:val="none" w:sz="0" w:space="0" w:color="auto"/>
            <w:right w:val="none" w:sz="0" w:space="0" w:color="auto"/>
          </w:divBdr>
        </w:div>
        <w:div w:id="1433554297">
          <w:marLeft w:val="0"/>
          <w:marRight w:val="0"/>
          <w:marTop w:val="0"/>
          <w:marBottom w:val="0"/>
          <w:divBdr>
            <w:top w:val="none" w:sz="0" w:space="0" w:color="auto"/>
            <w:left w:val="none" w:sz="0" w:space="0" w:color="auto"/>
            <w:bottom w:val="none" w:sz="0" w:space="0" w:color="auto"/>
            <w:right w:val="none" w:sz="0" w:space="0" w:color="auto"/>
          </w:divBdr>
        </w:div>
        <w:div w:id="1151556729">
          <w:marLeft w:val="0"/>
          <w:marRight w:val="0"/>
          <w:marTop w:val="0"/>
          <w:marBottom w:val="0"/>
          <w:divBdr>
            <w:top w:val="none" w:sz="0" w:space="0" w:color="auto"/>
            <w:left w:val="none" w:sz="0" w:space="0" w:color="auto"/>
            <w:bottom w:val="none" w:sz="0" w:space="0" w:color="auto"/>
            <w:right w:val="none" w:sz="0" w:space="0" w:color="auto"/>
          </w:divBdr>
        </w:div>
        <w:div w:id="727460806">
          <w:marLeft w:val="0"/>
          <w:marRight w:val="0"/>
          <w:marTop w:val="0"/>
          <w:marBottom w:val="0"/>
          <w:divBdr>
            <w:top w:val="none" w:sz="0" w:space="0" w:color="auto"/>
            <w:left w:val="none" w:sz="0" w:space="0" w:color="auto"/>
            <w:bottom w:val="none" w:sz="0" w:space="0" w:color="auto"/>
            <w:right w:val="none" w:sz="0" w:space="0" w:color="auto"/>
          </w:divBdr>
        </w:div>
        <w:div w:id="1872107273">
          <w:marLeft w:val="0"/>
          <w:marRight w:val="0"/>
          <w:marTop w:val="0"/>
          <w:marBottom w:val="0"/>
          <w:divBdr>
            <w:top w:val="none" w:sz="0" w:space="0" w:color="auto"/>
            <w:left w:val="none" w:sz="0" w:space="0" w:color="auto"/>
            <w:bottom w:val="none" w:sz="0" w:space="0" w:color="auto"/>
            <w:right w:val="none" w:sz="0" w:space="0" w:color="auto"/>
          </w:divBdr>
        </w:div>
        <w:div w:id="1040285651">
          <w:marLeft w:val="0"/>
          <w:marRight w:val="0"/>
          <w:marTop w:val="0"/>
          <w:marBottom w:val="0"/>
          <w:divBdr>
            <w:top w:val="none" w:sz="0" w:space="0" w:color="auto"/>
            <w:left w:val="none" w:sz="0" w:space="0" w:color="auto"/>
            <w:bottom w:val="none" w:sz="0" w:space="0" w:color="auto"/>
            <w:right w:val="none" w:sz="0" w:space="0" w:color="auto"/>
          </w:divBdr>
        </w:div>
        <w:div w:id="1820461330">
          <w:marLeft w:val="0"/>
          <w:marRight w:val="0"/>
          <w:marTop w:val="0"/>
          <w:marBottom w:val="0"/>
          <w:divBdr>
            <w:top w:val="none" w:sz="0" w:space="0" w:color="auto"/>
            <w:left w:val="none" w:sz="0" w:space="0" w:color="auto"/>
            <w:bottom w:val="none" w:sz="0" w:space="0" w:color="auto"/>
            <w:right w:val="none" w:sz="0" w:space="0" w:color="auto"/>
          </w:divBdr>
        </w:div>
        <w:div w:id="3628780">
          <w:marLeft w:val="0"/>
          <w:marRight w:val="0"/>
          <w:marTop w:val="0"/>
          <w:marBottom w:val="0"/>
          <w:divBdr>
            <w:top w:val="none" w:sz="0" w:space="0" w:color="auto"/>
            <w:left w:val="none" w:sz="0" w:space="0" w:color="auto"/>
            <w:bottom w:val="none" w:sz="0" w:space="0" w:color="auto"/>
            <w:right w:val="none" w:sz="0" w:space="0" w:color="auto"/>
          </w:divBdr>
        </w:div>
        <w:div w:id="632176868">
          <w:marLeft w:val="0"/>
          <w:marRight w:val="0"/>
          <w:marTop w:val="0"/>
          <w:marBottom w:val="0"/>
          <w:divBdr>
            <w:top w:val="none" w:sz="0" w:space="0" w:color="auto"/>
            <w:left w:val="none" w:sz="0" w:space="0" w:color="auto"/>
            <w:bottom w:val="none" w:sz="0" w:space="0" w:color="auto"/>
            <w:right w:val="none" w:sz="0" w:space="0" w:color="auto"/>
          </w:divBdr>
        </w:div>
        <w:div w:id="275210500">
          <w:marLeft w:val="0"/>
          <w:marRight w:val="0"/>
          <w:marTop w:val="0"/>
          <w:marBottom w:val="0"/>
          <w:divBdr>
            <w:top w:val="none" w:sz="0" w:space="0" w:color="auto"/>
            <w:left w:val="none" w:sz="0" w:space="0" w:color="auto"/>
            <w:bottom w:val="none" w:sz="0" w:space="0" w:color="auto"/>
            <w:right w:val="none" w:sz="0" w:space="0" w:color="auto"/>
          </w:divBdr>
        </w:div>
        <w:div w:id="231041741">
          <w:marLeft w:val="0"/>
          <w:marRight w:val="0"/>
          <w:marTop w:val="0"/>
          <w:marBottom w:val="0"/>
          <w:divBdr>
            <w:top w:val="none" w:sz="0" w:space="0" w:color="auto"/>
            <w:left w:val="none" w:sz="0" w:space="0" w:color="auto"/>
            <w:bottom w:val="none" w:sz="0" w:space="0" w:color="auto"/>
            <w:right w:val="none" w:sz="0" w:space="0" w:color="auto"/>
          </w:divBdr>
        </w:div>
        <w:div w:id="1780761007">
          <w:marLeft w:val="0"/>
          <w:marRight w:val="0"/>
          <w:marTop w:val="0"/>
          <w:marBottom w:val="0"/>
          <w:divBdr>
            <w:top w:val="none" w:sz="0" w:space="0" w:color="auto"/>
            <w:left w:val="none" w:sz="0" w:space="0" w:color="auto"/>
            <w:bottom w:val="none" w:sz="0" w:space="0" w:color="auto"/>
            <w:right w:val="none" w:sz="0" w:space="0" w:color="auto"/>
          </w:divBdr>
        </w:div>
        <w:div w:id="1713535100">
          <w:marLeft w:val="0"/>
          <w:marRight w:val="0"/>
          <w:marTop w:val="0"/>
          <w:marBottom w:val="0"/>
          <w:divBdr>
            <w:top w:val="none" w:sz="0" w:space="0" w:color="auto"/>
            <w:left w:val="none" w:sz="0" w:space="0" w:color="auto"/>
            <w:bottom w:val="none" w:sz="0" w:space="0" w:color="auto"/>
            <w:right w:val="none" w:sz="0" w:space="0" w:color="auto"/>
          </w:divBdr>
        </w:div>
        <w:div w:id="1780880564">
          <w:marLeft w:val="0"/>
          <w:marRight w:val="0"/>
          <w:marTop w:val="0"/>
          <w:marBottom w:val="0"/>
          <w:divBdr>
            <w:top w:val="none" w:sz="0" w:space="0" w:color="auto"/>
            <w:left w:val="none" w:sz="0" w:space="0" w:color="auto"/>
            <w:bottom w:val="none" w:sz="0" w:space="0" w:color="auto"/>
            <w:right w:val="none" w:sz="0" w:space="0" w:color="auto"/>
          </w:divBdr>
        </w:div>
        <w:div w:id="1222985146">
          <w:marLeft w:val="0"/>
          <w:marRight w:val="0"/>
          <w:marTop w:val="0"/>
          <w:marBottom w:val="0"/>
          <w:divBdr>
            <w:top w:val="none" w:sz="0" w:space="0" w:color="auto"/>
            <w:left w:val="none" w:sz="0" w:space="0" w:color="auto"/>
            <w:bottom w:val="none" w:sz="0" w:space="0" w:color="auto"/>
            <w:right w:val="none" w:sz="0" w:space="0" w:color="auto"/>
          </w:divBdr>
        </w:div>
        <w:div w:id="177475896">
          <w:marLeft w:val="0"/>
          <w:marRight w:val="0"/>
          <w:marTop w:val="0"/>
          <w:marBottom w:val="0"/>
          <w:divBdr>
            <w:top w:val="none" w:sz="0" w:space="0" w:color="auto"/>
            <w:left w:val="none" w:sz="0" w:space="0" w:color="auto"/>
            <w:bottom w:val="none" w:sz="0" w:space="0" w:color="auto"/>
            <w:right w:val="none" w:sz="0" w:space="0" w:color="auto"/>
          </w:divBdr>
        </w:div>
        <w:div w:id="487944612">
          <w:marLeft w:val="0"/>
          <w:marRight w:val="0"/>
          <w:marTop w:val="0"/>
          <w:marBottom w:val="0"/>
          <w:divBdr>
            <w:top w:val="none" w:sz="0" w:space="0" w:color="auto"/>
            <w:left w:val="none" w:sz="0" w:space="0" w:color="auto"/>
            <w:bottom w:val="none" w:sz="0" w:space="0" w:color="auto"/>
            <w:right w:val="none" w:sz="0" w:space="0" w:color="auto"/>
          </w:divBdr>
        </w:div>
        <w:div w:id="1220241729">
          <w:marLeft w:val="0"/>
          <w:marRight w:val="0"/>
          <w:marTop w:val="0"/>
          <w:marBottom w:val="0"/>
          <w:divBdr>
            <w:top w:val="none" w:sz="0" w:space="0" w:color="auto"/>
            <w:left w:val="none" w:sz="0" w:space="0" w:color="auto"/>
            <w:bottom w:val="none" w:sz="0" w:space="0" w:color="auto"/>
            <w:right w:val="none" w:sz="0" w:space="0" w:color="auto"/>
          </w:divBdr>
        </w:div>
      </w:divsChild>
    </w:div>
    <w:div w:id="411588689">
      <w:bodyDiv w:val="1"/>
      <w:marLeft w:val="0"/>
      <w:marRight w:val="0"/>
      <w:marTop w:val="0"/>
      <w:marBottom w:val="0"/>
      <w:divBdr>
        <w:top w:val="none" w:sz="0" w:space="0" w:color="auto"/>
        <w:left w:val="none" w:sz="0" w:space="0" w:color="auto"/>
        <w:bottom w:val="none" w:sz="0" w:space="0" w:color="auto"/>
        <w:right w:val="none" w:sz="0" w:space="0" w:color="auto"/>
      </w:divBdr>
      <w:divsChild>
        <w:div w:id="1994680697">
          <w:marLeft w:val="0"/>
          <w:marRight w:val="0"/>
          <w:marTop w:val="0"/>
          <w:marBottom w:val="0"/>
          <w:divBdr>
            <w:top w:val="none" w:sz="0" w:space="0" w:color="auto"/>
            <w:left w:val="none" w:sz="0" w:space="0" w:color="auto"/>
            <w:bottom w:val="none" w:sz="0" w:space="0" w:color="auto"/>
            <w:right w:val="none" w:sz="0" w:space="0" w:color="auto"/>
          </w:divBdr>
        </w:div>
        <w:div w:id="1764378640">
          <w:marLeft w:val="0"/>
          <w:marRight w:val="0"/>
          <w:marTop w:val="0"/>
          <w:marBottom w:val="0"/>
          <w:divBdr>
            <w:top w:val="none" w:sz="0" w:space="0" w:color="auto"/>
            <w:left w:val="none" w:sz="0" w:space="0" w:color="auto"/>
            <w:bottom w:val="none" w:sz="0" w:space="0" w:color="auto"/>
            <w:right w:val="none" w:sz="0" w:space="0" w:color="auto"/>
          </w:divBdr>
        </w:div>
        <w:div w:id="914703084">
          <w:marLeft w:val="0"/>
          <w:marRight w:val="0"/>
          <w:marTop w:val="0"/>
          <w:marBottom w:val="0"/>
          <w:divBdr>
            <w:top w:val="none" w:sz="0" w:space="0" w:color="auto"/>
            <w:left w:val="none" w:sz="0" w:space="0" w:color="auto"/>
            <w:bottom w:val="none" w:sz="0" w:space="0" w:color="auto"/>
            <w:right w:val="none" w:sz="0" w:space="0" w:color="auto"/>
          </w:divBdr>
        </w:div>
        <w:div w:id="1632010203">
          <w:marLeft w:val="0"/>
          <w:marRight w:val="0"/>
          <w:marTop w:val="0"/>
          <w:marBottom w:val="0"/>
          <w:divBdr>
            <w:top w:val="none" w:sz="0" w:space="0" w:color="auto"/>
            <w:left w:val="none" w:sz="0" w:space="0" w:color="auto"/>
            <w:bottom w:val="none" w:sz="0" w:space="0" w:color="auto"/>
            <w:right w:val="none" w:sz="0" w:space="0" w:color="auto"/>
          </w:divBdr>
        </w:div>
        <w:div w:id="482820493">
          <w:marLeft w:val="0"/>
          <w:marRight w:val="0"/>
          <w:marTop w:val="0"/>
          <w:marBottom w:val="0"/>
          <w:divBdr>
            <w:top w:val="none" w:sz="0" w:space="0" w:color="auto"/>
            <w:left w:val="none" w:sz="0" w:space="0" w:color="auto"/>
            <w:bottom w:val="none" w:sz="0" w:space="0" w:color="auto"/>
            <w:right w:val="none" w:sz="0" w:space="0" w:color="auto"/>
          </w:divBdr>
        </w:div>
        <w:div w:id="1641878855">
          <w:marLeft w:val="0"/>
          <w:marRight w:val="0"/>
          <w:marTop w:val="0"/>
          <w:marBottom w:val="0"/>
          <w:divBdr>
            <w:top w:val="none" w:sz="0" w:space="0" w:color="auto"/>
            <w:left w:val="none" w:sz="0" w:space="0" w:color="auto"/>
            <w:bottom w:val="none" w:sz="0" w:space="0" w:color="auto"/>
            <w:right w:val="none" w:sz="0" w:space="0" w:color="auto"/>
          </w:divBdr>
        </w:div>
        <w:div w:id="1371219582">
          <w:marLeft w:val="0"/>
          <w:marRight w:val="0"/>
          <w:marTop w:val="0"/>
          <w:marBottom w:val="0"/>
          <w:divBdr>
            <w:top w:val="none" w:sz="0" w:space="0" w:color="auto"/>
            <w:left w:val="none" w:sz="0" w:space="0" w:color="auto"/>
            <w:bottom w:val="none" w:sz="0" w:space="0" w:color="auto"/>
            <w:right w:val="none" w:sz="0" w:space="0" w:color="auto"/>
          </w:divBdr>
        </w:div>
        <w:div w:id="1355885300">
          <w:marLeft w:val="0"/>
          <w:marRight w:val="0"/>
          <w:marTop w:val="0"/>
          <w:marBottom w:val="0"/>
          <w:divBdr>
            <w:top w:val="none" w:sz="0" w:space="0" w:color="auto"/>
            <w:left w:val="none" w:sz="0" w:space="0" w:color="auto"/>
            <w:bottom w:val="none" w:sz="0" w:space="0" w:color="auto"/>
            <w:right w:val="none" w:sz="0" w:space="0" w:color="auto"/>
          </w:divBdr>
        </w:div>
        <w:div w:id="1996301647">
          <w:marLeft w:val="0"/>
          <w:marRight w:val="0"/>
          <w:marTop w:val="0"/>
          <w:marBottom w:val="0"/>
          <w:divBdr>
            <w:top w:val="none" w:sz="0" w:space="0" w:color="auto"/>
            <w:left w:val="none" w:sz="0" w:space="0" w:color="auto"/>
            <w:bottom w:val="none" w:sz="0" w:space="0" w:color="auto"/>
            <w:right w:val="none" w:sz="0" w:space="0" w:color="auto"/>
          </w:divBdr>
        </w:div>
        <w:div w:id="1582058569">
          <w:marLeft w:val="0"/>
          <w:marRight w:val="0"/>
          <w:marTop w:val="0"/>
          <w:marBottom w:val="0"/>
          <w:divBdr>
            <w:top w:val="none" w:sz="0" w:space="0" w:color="auto"/>
            <w:left w:val="none" w:sz="0" w:space="0" w:color="auto"/>
            <w:bottom w:val="none" w:sz="0" w:space="0" w:color="auto"/>
            <w:right w:val="none" w:sz="0" w:space="0" w:color="auto"/>
          </w:divBdr>
        </w:div>
        <w:div w:id="802043874">
          <w:marLeft w:val="0"/>
          <w:marRight w:val="0"/>
          <w:marTop w:val="0"/>
          <w:marBottom w:val="0"/>
          <w:divBdr>
            <w:top w:val="none" w:sz="0" w:space="0" w:color="auto"/>
            <w:left w:val="none" w:sz="0" w:space="0" w:color="auto"/>
            <w:bottom w:val="none" w:sz="0" w:space="0" w:color="auto"/>
            <w:right w:val="none" w:sz="0" w:space="0" w:color="auto"/>
          </w:divBdr>
        </w:div>
        <w:div w:id="1807310064">
          <w:marLeft w:val="0"/>
          <w:marRight w:val="0"/>
          <w:marTop w:val="0"/>
          <w:marBottom w:val="0"/>
          <w:divBdr>
            <w:top w:val="none" w:sz="0" w:space="0" w:color="auto"/>
            <w:left w:val="none" w:sz="0" w:space="0" w:color="auto"/>
            <w:bottom w:val="none" w:sz="0" w:space="0" w:color="auto"/>
            <w:right w:val="none" w:sz="0" w:space="0" w:color="auto"/>
          </w:divBdr>
        </w:div>
      </w:divsChild>
    </w:div>
    <w:div w:id="432284268">
      <w:bodyDiv w:val="1"/>
      <w:marLeft w:val="0"/>
      <w:marRight w:val="0"/>
      <w:marTop w:val="0"/>
      <w:marBottom w:val="0"/>
      <w:divBdr>
        <w:top w:val="none" w:sz="0" w:space="0" w:color="auto"/>
        <w:left w:val="none" w:sz="0" w:space="0" w:color="auto"/>
        <w:bottom w:val="none" w:sz="0" w:space="0" w:color="auto"/>
        <w:right w:val="none" w:sz="0" w:space="0" w:color="auto"/>
      </w:divBdr>
      <w:divsChild>
        <w:div w:id="779497556">
          <w:marLeft w:val="0"/>
          <w:marRight w:val="0"/>
          <w:marTop w:val="0"/>
          <w:marBottom w:val="0"/>
          <w:divBdr>
            <w:top w:val="none" w:sz="0" w:space="0" w:color="auto"/>
            <w:left w:val="none" w:sz="0" w:space="0" w:color="auto"/>
            <w:bottom w:val="none" w:sz="0" w:space="0" w:color="auto"/>
            <w:right w:val="none" w:sz="0" w:space="0" w:color="auto"/>
          </w:divBdr>
        </w:div>
        <w:div w:id="535894612">
          <w:marLeft w:val="0"/>
          <w:marRight w:val="0"/>
          <w:marTop w:val="0"/>
          <w:marBottom w:val="0"/>
          <w:divBdr>
            <w:top w:val="none" w:sz="0" w:space="0" w:color="auto"/>
            <w:left w:val="none" w:sz="0" w:space="0" w:color="auto"/>
            <w:bottom w:val="none" w:sz="0" w:space="0" w:color="auto"/>
            <w:right w:val="none" w:sz="0" w:space="0" w:color="auto"/>
          </w:divBdr>
        </w:div>
      </w:divsChild>
    </w:div>
    <w:div w:id="448738740">
      <w:bodyDiv w:val="1"/>
      <w:marLeft w:val="0"/>
      <w:marRight w:val="0"/>
      <w:marTop w:val="0"/>
      <w:marBottom w:val="0"/>
      <w:divBdr>
        <w:top w:val="none" w:sz="0" w:space="0" w:color="auto"/>
        <w:left w:val="none" w:sz="0" w:space="0" w:color="auto"/>
        <w:bottom w:val="none" w:sz="0" w:space="0" w:color="auto"/>
        <w:right w:val="none" w:sz="0" w:space="0" w:color="auto"/>
      </w:divBdr>
      <w:divsChild>
        <w:div w:id="966088267">
          <w:marLeft w:val="0"/>
          <w:marRight w:val="0"/>
          <w:marTop w:val="0"/>
          <w:marBottom w:val="0"/>
          <w:divBdr>
            <w:top w:val="none" w:sz="0" w:space="0" w:color="auto"/>
            <w:left w:val="none" w:sz="0" w:space="0" w:color="auto"/>
            <w:bottom w:val="none" w:sz="0" w:space="0" w:color="auto"/>
            <w:right w:val="none" w:sz="0" w:space="0" w:color="auto"/>
          </w:divBdr>
        </w:div>
        <w:div w:id="180969319">
          <w:marLeft w:val="0"/>
          <w:marRight w:val="0"/>
          <w:marTop w:val="0"/>
          <w:marBottom w:val="0"/>
          <w:divBdr>
            <w:top w:val="none" w:sz="0" w:space="0" w:color="auto"/>
            <w:left w:val="none" w:sz="0" w:space="0" w:color="auto"/>
            <w:bottom w:val="none" w:sz="0" w:space="0" w:color="auto"/>
            <w:right w:val="none" w:sz="0" w:space="0" w:color="auto"/>
          </w:divBdr>
        </w:div>
      </w:divsChild>
    </w:div>
    <w:div w:id="449277584">
      <w:bodyDiv w:val="1"/>
      <w:marLeft w:val="0"/>
      <w:marRight w:val="0"/>
      <w:marTop w:val="0"/>
      <w:marBottom w:val="0"/>
      <w:divBdr>
        <w:top w:val="none" w:sz="0" w:space="0" w:color="auto"/>
        <w:left w:val="none" w:sz="0" w:space="0" w:color="auto"/>
        <w:bottom w:val="none" w:sz="0" w:space="0" w:color="auto"/>
        <w:right w:val="none" w:sz="0" w:space="0" w:color="auto"/>
      </w:divBdr>
      <w:divsChild>
        <w:div w:id="700087438">
          <w:marLeft w:val="0"/>
          <w:marRight w:val="0"/>
          <w:marTop w:val="0"/>
          <w:marBottom w:val="0"/>
          <w:divBdr>
            <w:top w:val="none" w:sz="0" w:space="0" w:color="auto"/>
            <w:left w:val="none" w:sz="0" w:space="0" w:color="auto"/>
            <w:bottom w:val="none" w:sz="0" w:space="0" w:color="auto"/>
            <w:right w:val="none" w:sz="0" w:space="0" w:color="auto"/>
          </w:divBdr>
        </w:div>
        <w:div w:id="1941794966">
          <w:marLeft w:val="0"/>
          <w:marRight w:val="0"/>
          <w:marTop w:val="0"/>
          <w:marBottom w:val="0"/>
          <w:divBdr>
            <w:top w:val="none" w:sz="0" w:space="0" w:color="auto"/>
            <w:left w:val="none" w:sz="0" w:space="0" w:color="auto"/>
            <w:bottom w:val="none" w:sz="0" w:space="0" w:color="auto"/>
            <w:right w:val="none" w:sz="0" w:space="0" w:color="auto"/>
          </w:divBdr>
        </w:div>
        <w:div w:id="1500997686">
          <w:marLeft w:val="0"/>
          <w:marRight w:val="0"/>
          <w:marTop w:val="0"/>
          <w:marBottom w:val="0"/>
          <w:divBdr>
            <w:top w:val="none" w:sz="0" w:space="0" w:color="auto"/>
            <w:left w:val="none" w:sz="0" w:space="0" w:color="auto"/>
            <w:bottom w:val="none" w:sz="0" w:space="0" w:color="auto"/>
            <w:right w:val="none" w:sz="0" w:space="0" w:color="auto"/>
          </w:divBdr>
        </w:div>
        <w:div w:id="49233525">
          <w:marLeft w:val="0"/>
          <w:marRight w:val="0"/>
          <w:marTop w:val="0"/>
          <w:marBottom w:val="0"/>
          <w:divBdr>
            <w:top w:val="none" w:sz="0" w:space="0" w:color="auto"/>
            <w:left w:val="none" w:sz="0" w:space="0" w:color="auto"/>
            <w:bottom w:val="none" w:sz="0" w:space="0" w:color="auto"/>
            <w:right w:val="none" w:sz="0" w:space="0" w:color="auto"/>
          </w:divBdr>
        </w:div>
        <w:div w:id="810288764">
          <w:marLeft w:val="0"/>
          <w:marRight w:val="0"/>
          <w:marTop w:val="0"/>
          <w:marBottom w:val="0"/>
          <w:divBdr>
            <w:top w:val="none" w:sz="0" w:space="0" w:color="auto"/>
            <w:left w:val="none" w:sz="0" w:space="0" w:color="auto"/>
            <w:bottom w:val="none" w:sz="0" w:space="0" w:color="auto"/>
            <w:right w:val="none" w:sz="0" w:space="0" w:color="auto"/>
          </w:divBdr>
        </w:div>
        <w:div w:id="1056120881">
          <w:marLeft w:val="0"/>
          <w:marRight w:val="0"/>
          <w:marTop w:val="0"/>
          <w:marBottom w:val="0"/>
          <w:divBdr>
            <w:top w:val="none" w:sz="0" w:space="0" w:color="auto"/>
            <w:left w:val="none" w:sz="0" w:space="0" w:color="auto"/>
            <w:bottom w:val="none" w:sz="0" w:space="0" w:color="auto"/>
            <w:right w:val="none" w:sz="0" w:space="0" w:color="auto"/>
          </w:divBdr>
        </w:div>
        <w:div w:id="1988049324">
          <w:marLeft w:val="0"/>
          <w:marRight w:val="0"/>
          <w:marTop w:val="0"/>
          <w:marBottom w:val="0"/>
          <w:divBdr>
            <w:top w:val="none" w:sz="0" w:space="0" w:color="auto"/>
            <w:left w:val="none" w:sz="0" w:space="0" w:color="auto"/>
            <w:bottom w:val="none" w:sz="0" w:space="0" w:color="auto"/>
            <w:right w:val="none" w:sz="0" w:space="0" w:color="auto"/>
          </w:divBdr>
        </w:div>
        <w:div w:id="584999327">
          <w:marLeft w:val="0"/>
          <w:marRight w:val="0"/>
          <w:marTop w:val="0"/>
          <w:marBottom w:val="0"/>
          <w:divBdr>
            <w:top w:val="none" w:sz="0" w:space="0" w:color="auto"/>
            <w:left w:val="none" w:sz="0" w:space="0" w:color="auto"/>
            <w:bottom w:val="none" w:sz="0" w:space="0" w:color="auto"/>
            <w:right w:val="none" w:sz="0" w:space="0" w:color="auto"/>
          </w:divBdr>
        </w:div>
        <w:div w:id="638191705">
          <w:marLeft w:val="0"/>
          <w:marRight w:val="0"/>
          <w:marTop w:val="0"/>
          <w:marBottom w:val="0"/>
          <w:divBdr>
            <w:top w:val="none" w:sz="0" w:space="0" w:color="auto"/>
            <w:left w:val="none" w:sz="0" w:space="0" w:color="auto"/>
            <w:bottom w:val="none" w:sz="0" w:space="0" w:color="auto"/>
            <w:right w:val="none" w:sz="0" w:space="0" w:color="auto"/>
          </w:divBdr>
        </w:div>
        <w:div w:id="1473403410">
          <w:marLeft w:val="0"/>
          <w:marRight w:val="0"/>
          <w:marTop w:val="0"/>
          <w:marBottom w:val="0"/>
          <w:divBdr>
            <w:top w:val="none" w:sz="0" w:space="0" w:color="auto"/>
            <w:left w:val="none" w:sz="0" w:space="0" w:color="auto"/>
            <w:bottom w:val="none" w:sz="0" w:space="0" w:color="auto"/>
            <w:right w:val="none" w:sz="0" w:space="0" w:color="auto"/>
          </w:divBdr>
        </w:div>
        <w:div w:id="342897298">
          <w:marLeft w:val="0"/>
          <w:marRight w:val="0"/>
          <w:marTop w:val="0"/>
          <w:marBottom w:val="0"/>
          <w:divBdr>
            <w:top w:val="none" w:sz="0" w:space="0" w:color="auto"/>
            <w:left w:val="none" w:sz="0" w:space="0" w:color="auto"/>
            <w:bottom w:val="none" w:sz="0" w:space="0" w:color="auto"/>
            <w:right w:val="none" w:sz="0" w:space="0" w:color="auto"/>
          </w:divBdr>
        </w:div>
        <w:div w:id="470754158">
          <w:marLeft w:val="0"/>
          <w:marRight w:val="0"/>
          <w:marTop w:val="0"/>
          <w:marBottom w:val="0"/>
          <w:divBdr>
            <w:top w:val="none" w:sz="0" w:space="0" w:color="auto"/>
            <w:left w:val="none" w:sz="0" w:space="0" w:color="auto"/>
            <w:bottom w:val="none" w:sz="0" w:space="0" w:color="auto"/>
            <w:right w:val="none" w:sz="0" w:space="0" w:color="auto"/>
          </w:divBdr>
        </w:div>
        <w:div w:id="1094669000">
          <w:marLeft w:val="0"/>
          <w:marRight w:val="0"/>
          <w:marTop w:val="0"/>
          <w:marBottom w:val="0"/>
          <w:divBdr>
            <w:top w:val="none" w:sz="0" w:space="0" w:color="auto"/>
            <w:left w:val="none" w:sz="0" w:space="0" w:color="auto"/>
            <w:bottom w:val="none" w:sz="0" w:space="0" w:color="auto"/>
            <w:right w:val="none" w:sz="0" w:space="0" w:color="auto"/>
          </w:divBdr>
        </w:div>
        <w:div w:id="1593316393">
          <w:marLeft w:val="0"/>
          <w:marRight w:val="0"/>
          <w:marTop w:val="0"/>
          <w:marBottom w:val="0"/>
          <w:divBdr>
            <w:top w:val="none" w:sz="0" w:space="0" w:color="auto"/>
            <w:left w:val="none" w:sz="0" w:space="0" w:color="auto"/>
            <w:bottom w:val="none" w:sz="0" w:space="0" w:color="auto"/>
            <w:right w:val="none" w:sz="0" w:space="0" w:color="auto"/>
          </w:divBdr>
        </w:div>
        <w:div w:id="2066291788">
          <w:marLeft w:val="0"/>
          <w:marRight w:val="0"/>
          <w:marTop w:val="0"/>
          <w:marBottom w:val="0"/>
          <w:divBdr>
            <w:top w:val="none" w:sz="0" w:space="0" w:color="auto"/>
            <w:left w:val="none" w:sz="0" w:space="0" w:color="auto"/>
            <w:bottom w:val="none" w:sz="0" w:space="0" w:color="auto"/>
            <w:right w:val="none" w:sz="0" w:space="0" w:color="auto"/>
          </w:divBdr>
        </w:div>
      </w:divsChild>
    </w:div>
    <w:div w:id="467287063">
      <w:bodyDiv w:val="1"/>
      <w:marLeft w:val="0"/>
      <w:marRight w:val="0"/>
      <w:marTop w:val="0"/>
      <w:marBottom w:val="0"/>
      <w:divBdr>
        <w:top w:val="none" w:sz="0" w:space="0" w:color="auto"/>
        <w:left w:val="none" w:sz="0" w:space="0" w:color="auto"/>
        <w:bottom w:val="none" w:sz="0" w:space="0" w:color="auto"/>
        <w:right w:val="none" w:sz="0" w:space="0" w:color="auto"/>
      </w:divBdr>
      <w:divsChild>
        <w:div w:id="1588031318">
          <w:marLeft w:val="0"/>
          <w:marRight w:val="0"/>
          <w:marTop w:val="0"/>
          <w:marBottom w:val="0"/>
          <w:divBdr>
            <w:top w:val="none" w:sz="0" w:space="0" w:color="auto"/>
            <w:left w:val="none" w:sz="0" w:space="0" w:color="auto"/>
            <w:bottom w:val="none" w:sz="0" w:space="0" w:color="auto"/>
            <w:right w:val="none" w:sz="0" w:space="0" w:color="auto"/>
          </w:divBdr>
        </w:div>
        <w:div w:id="1698575642">
          <w:marLeft w:val="0"/>
          <w:marRight w:val="0"/>
          <w:marTop w:val="0"/>
          <w:marBottom w:val="0"/>
          <w:divBdr>
            <w:top w:val="none" w:sz="0" w:space="0" w:color="auto"/>
            <w:left w:val="none" w:sz="0" w:space="0" w:color="auto"/>
            <w:bottom w:val="none" w:sz="0" w:space="0" w:color="auto"/>
            <w:right w:val="none" w:sz="0" w:space="0" w:color="auto"/>
          </w:divBdr>
        </w:div>
        <w:div w:id="990448047">
          <w:marLeft w:val="0"/>
          <w:marRight w:val="0"/>
          <w:marTop w:val="0"/>
          <w:marBottom w:val="0"/>
          <w:divBdr>
            <w:top w:val="none" w:sz="0" w:space="0" w:color="auto"/>
            <w:left w:val="none" w:sz="0" w:space="0" w:color="auto"/>
            <w:bottom w:val="none" w:sz="0" w:space="0" w:color="auto"/>
            <w:right w:val="none" w:sz="0" w:space="0" w:color="auto"/>
          </w:divBdr>
        </w:div>
      </w:divsChild>
    </w:div>
    <w:div w:id="551190481">
      <w:bodyDiv w:val="1"/>
      <w:marLeft w:val="0"/>
      <w:marRight w:val="0"/>
      <w:marTop w:val="0"/>
      <w:marBottom w:val="0"/>
      <w:divBdr>
        <w:top w:val="none" w:sz="0" w:space="0" w:color="auto"/>
        <w:left w:val="none" w:sz="0" w:space="0" w:color="auto"/>
        <w:bottom w:val="none" w:sz="0" w:space="0" w:color="auto"/>
        <w:right w:val="none" w:sz="0" w:space="0" w:color="auto"/>
      </w:divBdr>
      <w:divsChild>
        <w:div w:id="1524123823">
          <w:marLeft w:val="0"/>
          <w:marRight w:val="0"/>
          <w:marTop w:val="0"/>
          <w:marBottom w:val="0"/>
          <w:divBdr>
            <w:top w:val="none" w:sz="0" w:space="0" w:color="auto"/>
            <w:left w:val="none" w:sz="0" w:space="0" w:color="auto"/>
            <w:bottom w:val="none" w:sz="0" w:space="0" w:color="auto"/>
            <w:right w:val="none" w:sz="0" w:space="0" w:color="auto"/>
          </w:divBdr>
        </w:div>
        <w:div w:id="174003438">
          <w:marLeft w:val="0"/>
          <w:marRight w:val="0"/>
          <w:marTop w:val="0"/>
          <w:marBottom w:val="0"/>
          <w:divBdr>
            <w:top w:val="none" w:sz="0" w:space="0" w:color="auto"/>
            <w:left w:val="none" w:sz="0" w:space="0" w:color="auto"/>
            <w:bottom w:val="none" w:sz="0" w:space="0" w:color="auto"/>
            <w:right w:val="none" w:sz="0" w:space="0" w:color="auto"/>
          </w:divBdr>
        </w:div>
        <w:div w:id="1810900428">
          <w:marLeft w:val="0"/>
          <w:marRight w:val="0"/>
          <w:marTop w:val="0"/>
          <w:marBottom w:val="0"/>
          <w:divBdr>
            <w:top w:val="none" w:sz="0" w:space="0" w:color="auto"/>
            <w:left w:val="none" w:sz="0" w:space="0" w:color="auto"/>
            <w:bottom w:val="none" w:sz="0" w:space="0" w:color="auto"/>
            <w:right w:val="none" w:sz="0" w:space="0" w:color="auto"/>
          </w:divBdr>
        </w:div>
        <w:div w:id="592052363">
          <w:marLeft w:val="0"/>
          <w:marRight w:val="0"/>
          <w:marTop w:val="0"/>
          <w:marBottom w:val="0"/>
          <w:divBdr>
            <w:top w:val="none" w:sz="0" w:space="0" w:color="auto"/>
            <w:left w:val="none" w:sz="0" w:space="0" w:color="auto"/>
            <w:bottom w:val="none" w:sz="0" w:space="0" w:color="auto"/>
            <w:right w:val="none" w:sz="0" w:space="0" w:color="auto"/>
          </w:divBdr>
        </w:div>
        <w:div w:id="1433016324">
          <w:marLeft w:val="0"/>
          <w:marRight w:val="0"/>
          <w:marTop w:val="0"/>
          <w:marBottom w:val="0"/>
          <w:divBdr>
            <w:top w:val="none" w:sz="0" w:space="0" w:color="auto"/>
            <w:left w:val="none" w:sz="0" w:space="0" w:color="auto"/>
            <w:bottom w:val="none" w:sz="0" w:space="0" w:color="auto"/>
            <w:right w:val="none" w:sz="0" w:space="0" w:color="auto"/>
          </w:divBdr>
        </w:div>
        <w:div w:id="1618634297">
          <w:marLeft w:val="0"/>
          <w:marRight w:val="0"/>
          <w:marTop w:val="0"/>
          <w:marBottom w:val="0"/>
          <w:divBdr>
            <w:top w:val="none" w:sz="0" w:space="0" w:color="auto"/>
            <w:left w:val="none" w:sz="0" w:space="0" w:color="auto"/>
            <w:bottom w:val="none" w:sz="0" w:space="0" w:color="auto"/>
            <w:right w:val="none" w:sz="0" w:space="0" w:color="auto"/>
          </w:divBdr>
        </w:div>
        <w:div w:id="1357005216">
          <w:marLeft w:val="0"/>
          <w:marRight w:val="0"/>
          <w:marTop w:val="0"/>
          <w:marBottom w:val="0"/>
          <w:divBdr>
            <w:top w:val="none" w:sz="0" w:space="0" w:color="auto"/>
            <w:left w:val="none" w:sz="0" w:space="0" w:color="auto"/>
            <w:bottom w:val="none" w:sz="0" w:space="0" w:color="auto"/>
            <w:right w:val="none" w:sz="0" w:space="0" w:color="auto"/>
          </w:divBdr>
        </w:div>
        <w:div w:id="955062159">
          <w:marLeft w:val="0"/>
          <w:marRight w:val="0"/>
          <w:marTop w:val="0"/>
          <w:marBottom w:val="0"/>
          <w:divBdr>
            <w:top w:val="none" w:sz="0" w:space="0" w:color="auto"/>
            <w:left w:val="none" w:sz="0" w:space="0" w:color="auto"/>
            <w:bottom w:val="none" w:sz="0" w:space="0" w:color="auto"/>
            <w:right w:val="none" w:sz="0" w:space="0" w:color="auto"/>
          </w:divBdr>
        </w:div>
        <w:div w:id="1362241487">
          <w:marLeft w:val="0"/>
          <w:marRight w:val="0"/>
          <w:marTop w:val="0"/>
          <w:marBottom w:val="0"/>
          <w:divBdr>
            <w:top w:val="none" w:sz="0" w:space="0" w:color="auto"/>
            <w:left w:val="none" w:sz="0" w:space="0" w:color="auto"/>
            <w:bottom w:val="none" w:sz="0" w:space="0" w:color="auto"/>
            <w:right w:val="none" w:sz="0" w:space="0" w:color="auto"/>
          </w:divBdr>
        </w:div>
        <w:div w:id="1048727827">
          <w:marLeft w:val="0"/>
          <w:marRight w:val="0"/>
          <w:marTop w:val="0"/>
          <w:marBottom w:val="0"/>
          <w:divBdr>
            <w:top w:val="none" w:sz="0" w:space="0" w:color="auto"/>
            <w:left w:val="none" w:sz="0" w:space="0" w:color="auto"/>
            <w:bottom w:val="none" w:sz="0" w:space="0" w:color="auto"/>
            <w:right w:val="none" w:sz="0" w:space="0" w:color="auto"/>
          </w:divBdr>
        </w:div>
        <w:div w:id="1503811846">
          <w:marLeft w:val="0"/>
          <w:marRight w:val="0"/>
          <w:marTop w:val="0"/>
          <w:marBottom w:val="0"/>
          <w:divBdr>
            <w:top w:val="none" w:sz="0" w:space="0" w:color="auto"/>
            <w:left w:val="none" w:sz="0" w:space="0" w:color="auto"/>
            <w:bottom w:val="none" w:sz="0" w:space="0" w:color="auto"/>
            <w:right w:val="none" w:sz="0" w:space="0" w:color="auto"/>
          </w:divBdr>
        </w:div>
        <w:div w:id="1265185827">
          <w:marLeft w:val="0"/>
          <w:marRight w:val="0"/>
          <w:marTop w:val="0"/>
          <w:marBottom w:val="0"/>
          <w:divBdr>
            <w:top w:val="none" w:sz="0" w:space="0" w:color="auto"/>
            <w:left w:val="none" w:sz="0" w:space="0" w:color="auto"/>
            <w:bottom w:val="none" w:sz="0" w:space="0" w:color="auto"/>
            <w:right w:val="none" w:sz="0" w:space="0" w:color="auto"/>
          </w:divBdr>
        </w:div>
        <w:div w:id="1131359113">
          <w:marLeft w:val="0"/>
          <w:marRight w:val="0"/>
          <w:marTop w:val="0"/>
          <w:marBottom w:val="0"/>
          <w:divBdr>
            <w:top w:val="none" w:sz="0" w:space="0" w:color="auto"/>
            <w:left w:val="none" w:sz="0" w:space="0" w:color="auto"/>
            <w:bottom w:val="none" w:sz="0" w:space="0" w:color="auto"/>
            <w:right w:val="none" w:sz="0" w:space="0" w:color="auto"/>
          </w:divBdr>
        </w:div>
        <w:div w:id="960502277">
          <w:marLeft w:val="0"/>
          <w:marRight w:val="0"/>
          <w:marTop w:val="0"/>
          <w:marBottom w:val="0"/>
          <w:divBdr>
            <w:top w:val="none" w:sz="0" w:space="0" w:color="auto"/>
            <w:left w:val="none" w:sz="0" w:space="0" w:color="auto"/>
            <w:bottom w:val="none" w:sz="0" w:space="0" w:color="auto"/>
            <w:right w:val="none" w:sz="0" w:space="0" w:color="auto"/>
          </w:divBdr>
        </w:div>
        <w:div w:id="993409042">
          <w:marLeft w:val="0"/>
          <w:marRight w:val="0"/>
          <w:marTop w:val="0"/>
          <w:marBottom w:val="0"/>
          <w:divBdr>
            <w:top w:val="none" w:sz="0" w:space="0" w:color="auto"/>
            <w:left w:val="none" w:sz="0" w:space="0" w:color="auto"/>
            <w:bottom w:val="none" w:sz="0" w:space="0" w:color="auto"/>
            <w:right w:val="none" w:sz="0" w:space="0" w:color="auto"/>
          </w:divBdr>
        </w:div>
        <w:div w:id="777872072">
          <w:marLeft w:val="0"/>
          <w:marRight w:val="0"/>
          <w:marTop w:val="0"/>
          <w:marBottom w:val="0"/>
          <w:divBdr>
            <w:top w:val="none" w:sz="0" w:space="0" w:color="auto"/>
            <w:left w:val="none" w:sz="0" w:space="0" w:color="auto"/>
            <w:bottom w:val="none" w:sz="0" w:space="0" w:color="auto"/>
            <w:right w:val="none" w:sz="0" w:space="0" w:color="auto"/>
          </w:divBdr>
        </w:div>
        <w:div w:id="1008216236">
          <w:marLeft w:val="0"/>
          <w:marRight w:val="0"/>
          <w:marTop w:val="0"/>
          <w:marBottom w:val="0"/>
          <w:divBdr>
            <w:top w:val="none" w:sz="0" w:space="0" w:color="auto"/>
            <w:left w:val="none" w:sz="0" w:space="0" w:color="auto"/>
            <w:bottom w:val="none" w:sz="0" w:space="0" w:color="auto"/>
            <w:right w:val="none" w:sz="0" w:space="0" w:color="auto"/>
          </w:divBdr>
        </w:div>
        <w:div w:id="1485392391">
          <w:marLeft w:val="0"/>
          <w:marRight w:val="0"/>
          <w:marTop w:val="0"/>
          <w:marBottom w:val="0"/>
          <w:divBdr>
            <w:top w:val="none" w:sz="0" w:space="0" w:color="auto"/>
            <w:left w:val="none" w:sz="0" w:space="0" w:color="auto"/>
            <w:bottom w:val="none" w:sz="0" w:space="0" w:color="auto"/>
            <w:right w:val="none" w:sz="0" w:space="0" w:color="auto"/>
          </w:divBdr>
        </w:div>
        <w:div w:id="415518734">
          <w:marLeft w:val="0"/>
          <w:marRight w:val="0"/>
          <w:marTop w:val="0"/>
          <w:marBottom w:val="0"/>
          <w:divBdr>
            <w:top w:val="none" w:sz="0" w:space="0" w:color="auto"/>
            <w:left w:val="none" w:sz="0" w:space="0" w:color="auto"/>
            <w:bottom w:val="none" w:sz="0" w:space="0" w:color="auto"/>
            <w:right w:val="none" w:sz="0" w:space="0" w:color="auto"/>
          </w:divBdr>
        </w:div>
        <w:div w:id="905842206">
          <w:marLeft w:val="0"/>
          <w:marRight w:val="0"/>
          <w:marTop w:val="0"/>
          <w:marBottom w:val="0"/>
          <w:divBdr>
            <w:top w:val="none" w:sz="0" w:space="0" w:color="auto"/>
            <w:left w:val="none" w:sz="0" w:space="0" w:color="auto"/>
            <w:bottom w:val="none" w:sz="0" w:space="0" w:color="auto"/>
            <w:right w:val="none" w:sz="0" w:space="0" w:color="auto"/>
          </w:divBdr>
        </w:div>
        <w:div w:id="673529091">
          <w:marLeft w:val="0"/>
          <w:marRight w:val="0"/>
          <w:marTop w:val="0"/>
          <w:marBottom w:val="0"/>
          <w:divBdr>
            <w:top w:val="none" w:sz="0" w:space="0" w:color="auto"/>
            <w:left w:val="none" w:sz="0" w:space="0" w:color="auto"/>
            <w:bottom w:val="none" w:sz="0" w:space="0" w:color="auto"/>
            <w:right w:val="none" w:sz="0" w:space="0" w:color="auto"/>
          </w:divBdr>
        </w:div>
        <w:div w:id="1004431026">
          <w:marLeft w:val="0"/>
          <w:marRight w:val="0"/>
          <w:marTop w:val="0"/>
          <w:marBottom w:val="0"/>
          <w:divBdr>
            <w:top w:val="none" w:sz="0" w:space="0" w:color="auto"/>
            <w:left w:val="none" w:sz="0" w:space="0" w:color="auto"/>
            <w:bottom w:val="none" w:sz="0" w:space="0" w:color="auto"/>
            <w:right w:val="none" w:sz="0" w:space="0" w:color="auto"/>
          </w:divBdr>
        </w:div>
        <w:div w:id="1730111079">
          <w:marLeft w:val="0"/>
          <w:marRight w:val="0"/>
          <w:marTop w:val="0"/>
          <w:marBottom w:val="0"/>
          <w:divBdr>
            <w:top w:val="none" w:sz="0" w:space="0" w:color="auto"/>
            <w:left w:val="none" w:sz="0" w:space="0" w:color="auto"/>
            <w:bottom w:val="none" w:sz="0" w:space="0" w:color="auto"/>
            <w:right w:val="none" w:sz="0" w:space="0" w:color="auto"/>
          </w:divBdr>
        </w:div>
        <w:div w:id="438989171">
          <w:marLeft w:val="0"/>
          <w:marRight w:val="0"/>
          <w:marTop w:val="0"/>
          <w:marBottom w:val="0"/>
          <w:divBdr>
            <w:top w:val="none" w:sz="0" w:space="0" w:color="auto"/>
            <w:left w:val="none" w:sz="0" w:space="0" w:color="auto"/>
            <w:bottom w:val="none" w:sz="0" w:space="0" w:color="auto"/>
            <w:right w:val="none" w:sz="0" w:space="0" w:color="auto"/>
          </w:divBdr>
        </w:div>
        <w:div w:id="1851604857">
          <w:marLeft w:val="0"/>
          <w:marRight w:val="0"/>
          <w:marTop w:val="0"/>
          <w:marBottom w:val="0"/>
          <w:divBdr>
            <w:top w:val="none" w:sz="0" w:space="0" w:color="auto"/>
            <w:left w:val="none" w:sz="0" w:space="0" w:color="auto"/>
            <w:bottom w:val="none" w:sz="0" w:space="0" w:color="auto"/>
            <w:right w:val="none" w:sz="0" w:space="0" w:color="auto"/>
          </w:divBdr>
        </w:div>
        <w:div w:id="801463456">
          <w:marLeft w:val="0"/>
          <w:marRight w:val="0"/>
          <w:marTop w:val="0"/>
          <w:marBottom w:val="0"/>
          <w:divBdr>
            <w:top w:val="none" w:sz="0" w:space="0" w:color="auto"/>
            <w:left w:val="none" w:sz="0" w:space="0" w:color="auto"/>
            <w:bottom w:val="none" w:sz="0" w:space="0" w:color="auto"/>
            <w:right w:val="none" w:sz="0" w:space="0" w:color="auto"/>
          </w:divBdr>
        </w:div>
        <w:div w:id="262156786">
          <w:marLeft w:val="0"/>
          <w:marRight w:val="0"/>
          <w:marTop w:val="0"/>
          <w:marBottom w:val="0"/>
          <w:divBdr>
            <w:top w:val="none" w:sz="0" w:space="0" w:color="auto"/>
            <w:left w:val="none" w:sz="0" w:space="0" w:color="auto"/>
            <w:bottom w:val="none" w:sz="0" w:space="0" w:color="auto"/>
            <w:right w:val="none" w:sz="0" w:space="0" w:color="auto"/>
          </w:divBdr>
        </w:div>
        <w:div w:id="754937650">
          <w:marLeft w:val="0"/>
          <w:marRight w:val="0"/>
          <w:marTop w:val="0"/>
          <w:marBottom w:val="0"/>
          <w:divBdr>
            <w:top w:val="none" w:sz="0" w:space="0" w:color="auto"/>
            <w:left w:val="none" w:sz="0" w:space="0" w:color="auto"/>
            <w:bottom w:val="none" w:sz="0" w:space="0" w:color="auto"/>
            <w:right w:val="none" w:sz="0" w:space="0" w:color="auto"/>
          </w:divBdr>
        </w:div>
        <w:div w:id="1778522547">
          <w:marLeft w:val="0"/>
          <w:marRight w:val="0"/>
          <w:marTop w:val="0"/>
          <w:marBottom w:val="0"/>
          <w:divBdr>
            <w:top w:val="none" w:sz="0" w:space="0" w:color="auto"/>
            <w:left w:val="none" w:sz="0" w:space="0" w:color="auto"/>
            <w:bottom w:val="none" w:sz="0" w:space="0" w:color="auto"/>
            <w:right w:val="none" w:sz="0" w:space="0" w:color="auto"/>
          </w:divBdr>
        </w:div>
        <w:div w:id="2131194439">
          <w:marLeft w:val="0"/>
          <w:marRight w:val="0"/>
          <w:marTop w:val="0"/>
          <w:marBottom w:val="0"/>
          <w:divBdr>
            <w:top w:val="none" w:sz="0" w:space="0" w:color="auto"/>
            <w:left w:val="none" w:sz="0" w:space="0" w:color="auto"/>
            <w:bottom w:val="none" w:sz="0" w:space="0" w:color="auto"/>
            <w:right w:val="none" w:sz="0" w:space="0" w:color="auto"/>
          </w:divBdr>
        </w:div>
        <w:div w:id="723600377">
          <w:marLeft w:val="0"/>
          <w:marRight w:val="0"/>
          <w:marTop w:val="0"/>
          <w:marBottom w:val="0"/>
          <w:divBdr>
            <w:top w:val="none" w:sz="0" w:space="0" w:color="auto"/>
            <w:left w:val="none" w:sz="0" w:space="0" w:color="auto"/>
            <w:bottom w:val="none" w:sz="0" w:space="0" w:color="auto"/>
            <w:right w:val="none" w:sz="0" w:space="0" w:color="auto"/>
          </w:divBdr>
        </w:div>
        <w:div w:id="1005790128">
          <w:marLeft w:val="0"/>
          <w:marRight w:val="0"/>
          <w:marTop w:val="0"/>
          <w:marBottom w:val="0"/>
          <w:divBdr>
            <w:top w:val="none" w:sz="0" w:space="0" w:color="auto"/>
            <w:left w:val="none" w:sz="0" w:space="0" w:color="auto"/>
            <w:bottom w:val="none" w:sz="0" w:space="0" w:color="auto"/>
            <w:right w:val="none" w:sz="0" w:space="0" w:color="auto"/>
          </w:divBdr>
        </w:div>
      </w:divsChild>
    </w:div>
    <w:div w:id="627901038">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3">
          <w:marLeft w:val="0"/>
          <w:marRight w:val="0"/>
          <w:marTop w:val="0"/>
          <w:marBottom w:val="0"/>
          <w:divBdr>
            <w:top w:val="none" w:sz="0" w:space="0" w:color="auto"/>
            <w:left w:val="none" w:sz="0" w:space="0" w:color="auto"/>
            <w:bottom w:val="none" w:sz="0" w:space="0" w:color="auto"/>
            <w:right w:val="none" w:sz="0" w:space="0" w:color="auto"/>
          </w:divBdr>
        </w:div>
        <w:div w:id="399912346">
          <w:marLeft w:val="0"/>
          <w:marRight w:val="0"/>
          <w:marTop w:val="0"/>
          <w:marBottom w:val="0"/>
          <w:divBdr>
            <w:top w:val="none" w:sz="0" w:space="0" w:color="auto"/>
            <w:left w:val="none" w:sz="0" w:space="0" w:color="auto"/>
            <w:bottom w:val="none" w:sz="0" w:space="0" w:color="auto"/>
            <w:right w:val="none" w:sz="0" w:space="0" w:color="auto"/>
          </w:divBdr>
        </w:div>
        <w:div w:id="1975983925">
          <w:marLeft w:val="0"/>
          <w:marRight w:val="0"/>
          <w:marTop w:val="0"/>
          <w:marBottom w:val="0"/>
          <w:divBdr>
            <w:top w:val="none" w:sz="0" w:space="0" w:color="auto"/>
            <w:left w:val="none" w:sz="0" w:space="0" w:color="auto"/>
            <w:bottom w:val="none" w:sz="0" w:space="0" w:color="auto"/>
            <w:right w:val="none" w:sz="0" w:space="0" w:color="auto"/>
          </w:divBdr>
        </w:div>
        <w:div w:id="1222133026">
          <w:marLeft w:val="0"/>
          <w:marRight w:val="0"/>
          <w:marTop w:val="0"/>
          <w:marBottom w:val="0"/>
          <w:divBdr>
            <w:top w:val="none" w:sz="0" w:space="0" w:color="auto"/>
            <w:left w:val="none" w:sz="0" w:space="0" w:color="auto"/>
            <w:bottom w:val="none" w:sz="0" w:space="0" w:color="auto"/>
            <w:right w:val="none" w:sz="0" w:space="0" w:color="auto"/>
          </w:divBdr>
        </w:div>
        <w:div w:id="1023283482">
          <w:marLeft w:val="0"/>
          <w:marRight w:val="0"/>
          <w:marTop w:val="0"/>
          <w:marBottom w:val="0"/>
          <w:divBdr>
            <w:top w:val="none" w:sz="0" w:space="0" w:color="auto"/>
            <w:left w:val="none" w:sz="0" w:space="0" w:color="auto"/>
            <w:bottom w:val="none" w:sz="0" w:space="0" w:color="auto"/>
            <w:right w:val="none" w:sz="0" w:space="0" w:color="auto"/>
          </w:divBdr>
        </w:div>
        <w:div w:id="387581875">
          <w:marLeft w:val="0"/>
          <w:marRight w:val="0"/>
          <w:marTop w:val="0"/>
          <w:marBottom w:val="0"/>
          <w:divBdr>
            <w:top w:val="none" w:sz="0" w:space="0" w:color="auto"/>
            <w:left w:val="none" w:sz="0" w:space="0" w:color="auto"/>
            <w:bottom w:val="none" w:sz="0" w:space="0" w:color="auto"/>
            <w:right w:val="none" w:sz="0" w:space="0" w:color="auto"/>
          </w:divBdr>
        </w:div>
        <w:div w:id="1552040438">
          <w:marLeft w:val="0"/>
          <w:marRight w:val="0"/>
          <w:marTop w:val="0"/>
          <w:marBottom w:val="0"/>
          <w:divBdr>
            <w:top w:val="none" w:sz="0" w:space="0" w:color="auto"/>
            <w:left w:val="none" w:sz="0" w:space="0" w:color="auto"/>
            <w:bottom w:val="none" w:sz="0" w:space="0" w:color="auto"/>
            <w:right w:val="none" w:sz="0" w:space="0" w:color="auto"/>
          </w:divBdr>
        </w:div>
        <w:div w:id="312608562">
          <w:marLeft w:val="0"/>
          <w:marRight w:val="0"/>
          <w:marTop w:val="0"/>
          <w:marBottom w:val="0"/>
          <w:divBdr>
            <w:top w:val="none" w:sz="0" w:space="0" w:color="auto"/>
            <w:left w:val="none" w:sz="0" w:space="0" w:color="auto"/>
            <w:bottom w:val="none" w:sz="0" w:space="0" w:color="auto"/>
            <w:right w:val="none" w:sz="0" w:space="0" w:color="auto"/>
          </w:divBdr>
        </w:div>
        <w:div w:id="620186795">
          <w:marLeft w:val="0"/>
          <w:marRight w:val="0"/>
          <w:marTop w:val="0"/>
          <w:marBottom w:val="0"/>
          <w:divBdr>
            <w:top w:val="none" w:sz="0" w:space="0" w:color="auto"/>
            <w:left w:val="none" w:sz="0" w:space="0" w:color="auto"/>
            <w:bottom w:val="none" w:sz="0" w:space="0" w:color="auto"/>
            <w:right w:val="none" w:sz="0" w:space="0" w:color="auto"/>
          </w:divBdr>
        </w:div>
        <w:div w:id="1338343353">
          <w:marLeft w:val="0"/>
          <w:marRight w:val="0"/>
          <w:marTop w:val="0"/>
          <w:marBottom w:val="0"/>
          <w:divBdr>
            <w:top w:val="none" w:sz="0" w:space="0" w:color="auto"/>
            <w:left w:val="none" w:sz="0" w:space="0" w:color="auto"/>
            <w:bottom w:val="none" w:sz="0" w:space="0" w:color="auto"/>
            <w:right w:val="none" w:sz="0" w:space="0" w:color="auto"/>
          </w:divBdr>
        </w:div>
        <w:div w:id="425811775">
          <w:marLeft w:val="0"/>
          <w:marRight w:val="0"/>
          <w:marTop w:val="0"/>
          <w:marBottom w:val="0"/>
          <w:divBdr>
            <w:top w:val="none" w:sz="0" w:space="0" w:color="auto"/>
            <w:left w:val="none" w:sz="0" w:space="0" w:color="auto"/>
            <w:bottom w:val="none" w:sz="0" w:space="0" w:color="auto"/>
            <w:right w:val="none" w:sz="0" w:space="0" w:color="auto"/>
          </w:divBdr>
        </w:div>
      </w:divsChild>
    </w:div>
    <w:div w:id="651181447">
      <w:bodyDiv w:val="1"/>
      <w:marLeft w:val="0"/>
      <w:marRight w:val="0"/>
      <w:marTop w:val="0"/>
      <w:marBottom w:val="0"/>
      <w:divBdr>
        <w:top w:val="none" w:sz="0" w:space="0" w:color="auto"/>
        <w:left w:val="none" w:sz="0" w:space="0" w:color="auto"/>
        <w:bottom w:val="none" w:sz="0" w:space="0" w:color="auto"/>
        <w:right w:val="none" w:sz="0" w:space="0" w:color="auto"/>
      </w:divBdr>
      <w:divsChild>
        <w:div w:id="1101947263">
          <w:marLeft w:val="0"/>
          <w:marRight w:val="0"/>
          <w:marTop w:val="0"/>
          <w:marBottom w:val="0"/>
          <w:divBdr>
            <w:top w:val="none" w:sz="0" w:space="0" w:color="auto"/>
            <w:left w:val="none" w:sz="0" w:space="0" w:color="auto"/>
            <w:bottom w:val="none" w:sz="0" w:space="0" w:color="auto"/>
            <w:right w:val="none" w:sz="0" w:space="0" w:color="auto"/>
          </w:divBdr>
        </w:div>
        <w:div w:id="1696271772">
          <w:marLeft w:val="0"/>
          <w:marRight w:val="0"/>
          <w:marTop w:val="0"/>
          <w:marBottom w:val="0"/>
          <w:divBdr>
            <w:top w:val="none" w:sz="0" w:space="0" w:color="auto"/>
            <w:left w:val="none" w:sz="0" w:space="0" w:color="auto"/>
            <w:bottom w:val="none" w:sz="0" w:space="0" w:color="auto"/>
            <w:right w:val="none" w:sz="0" w:space="0" w:color="auto"/>
          </w:divBdr>
        </w:div>
        <w:div w:id="669911095">
          <w:marLeft w:val="0"/>
          <w:marRight w:val="0"/>
          <w:marTop w:val="0"/>
          <w:marBottom w:val="0"/>
          <w:divBdr>
            <w:top w:val="none" w:sz="0" w:space="0" w:color="auto"/>
            <w:left w:val="none" w:sz="0" w:space="0" w:color="auto"/>
            <w:bottom w:val="none" w:sz="0" w:space="0" w:color="auto"/>
            <w:right w:val="none" w:sz="0" w:space="0" w:color="auto"/>
          </w:divBdr>
        </w:div>
        <w:div w:id="724915880">
          <w:marLeft w:val="0"/>
          <w:marRight w:val="0"/>
          <w:marTop w:val="0"/>
          <w:marBottom w:val="0"/>
          <w:divBdr>
            <w:top w:val="none" w:sz="0" w:space="0" w:color="auto"/>
            <w:left w:val="none" w:sz="0" w:space="0" w:color="auto"/>
            <w:bottom w:val="none" w:sz="0" w:space="0" w:color="auto"/>
            <w:right w:val="none" w:sz="0" w:space="0" w:color="auto"/>
          </w:divBdr>
        </w:div>
        <w:div w:id="2119640017">
          <w:marLeft w:val="0"/>
          <w:marRight w:val="0"/>
          <w:marTop w:val="0"/>
          <w:marBottom w:val="0"/>
          <w:divBdr>
            <w:top w:val="none" w:sz="0" w:space="0" w:color="auto"/>
            <w:left w:val="none" w:sz="0" w:space="0" w:color="auto"/>
            <w:bottom w:val="none" w:sz="0" w:space="0" w:color="auto"/>
            <w:right w:val="none" w:sz="0" w:space="0" w:color="auto"/>
          </w:divBdr>
        </w:div>
        <w:div w:id="419452444">
          <w:marLeft w:val="0"/>
          <w:marRight w:val="0"/>
          <w:marTop w:val="0"/>
          <w:marBottom w:val="0"/>
          <w:divBdr>
            <w:top w:val="none" w:sz="0" w:space="0" w:color="auto"/>
            <w:left w:val="none" w:sz="0" w:space="0" w:color="auto"/>
            <w:bottom w:val="none" w:sz="0" w:space="0" w:color="auto"/>
            <w:right w:val="none" w:sz="0" w:space="0" w:color="auto"/>
          </w:divBdr>
        </w:div>
        <w:div w:id="476188011">
          <w:marLeft w:val="0"/>
          <w:marRight w:val="0"/>
          <w:marTop w:val="0"/>
          <w:marBottom w:val="0"/>
          <w:divBdr>
            <w:top w:val="none" w:sz="0" w:space="0" w:color="auto"/>
            <w:left w:val="none" w:sz="0" w:space="0" w:color="auto"/>
            <w:bottom w:val="none" w:sz="0" w:space="0" w:color="auto"/>
            <w:right w:val="none" w:sz="0" w:space="0" w:color="auto"/>
          </w:divBdr>
        </w:div>
        <w:div w:id="1263685905">
          <w:marLeft w:val="0"/>
          <w:marRight w:val="0"/>
          <w:marTop w:val="0"/>
          <w:marBottom w:val="0"/>
          <w:divBdr>
            <w:top w:val="none" w:sz="0" w:space="0" w:color="auto"/>
            <w:left w:val="none" w:sz="0" w:space="0" w:color="auto"/>
            <w:bottom w:val="none" w:sz="0" w:space="0" w:color="auto"/>
            <w:right w:val="none" w:sz="0" w:space="0" w:color="auto"/>
          </w:divBdr>
        </w:div>
        <w:div w:id="283315905">
          <w:marLeft w:val="0"/>
          <w:marRight w:val="0"/>
          <w:marTop w:val="0"/>
          <w:marBottom w:val="0"/>
          <w:divBdr>
            <w:top w:val="none" w:sz="0" w:space="0" w:color="auto"/>
            <w:left w:val="none" w:sz="0" w:space="0" w:color="auto"/>
            <w:bottom w:val="none" w:sz="0" w:space="0" w:color="auto"/>
            <w:right w:val="none" w:sz="0" w:space="0" w:color="auto"/>
          </w:divBdr>
        </w:div>
        <w:div w:id="285549728">
          <w:marLeft w:val="0"/>
          <w:marRight w:val="0"/>
          <w:marTop w:val="0"/>
          <w:marBottom w:val="0"/>
          <w:divBdr>
            <w:top w:val="none" w:sz="0" w:space="0" w:color="auto"/>
            <w:left w:val="none" w:sz="0" w:space="0" w:color="auto"/>
            <w:bottom w:val="none" w:sz="0" w:space="0" w:color="auto"/>
            <w:right w:val="none" w:sz="0" w:space="0" w:color="auto"/>
          </w:divBdr>
        </w:div>
      </w:divsChild>
    </w:div>
    <w:div w:id="707997934">
      <w:bodyDiv w:val="1"/>
      <w:marLeft w:val="0"/>
      <w:marRight w:val="0"/>
      <w:marTop w:val="0"/>
      <w:marBottom w:val="0"/>
      <w:divBdr>
        <w:top w:val="none" w:sz="0" w:space="0" w:color="auto"/>
        <w:left w:val="none" w:sz="0" w:space="0" w:color="auto"/>
        <w:bottom w:val="none" w:sz="0" w:space="0" w:color="auto"/>
        <w:right w:val="none" w:sz="0" w:space="0" w:color="auto"/>
      </w:divBdr>
      <w:divsChild>
        <w:div w:id="1489323503">
          <w:marLeft w:val="0"/>
          <w:marRight w:val="0"/>
          <w:marTop w:val="0"/>
          <w:marBottom w:val="0"/>
          <w:divBdr>
            <w:top w:val="none" w:sz="0" w:space="0" w:color="auto"/>
            <w:left w:val="none" w:sz="0" w:space="0" w:color="auto"/>
            <w:bottom w:val="none" w:sz="0" w:space="0" w:color="auto"/>
            <w:right w:val="none" w:sz="0" w:space="0" w:color="auto"/>
          </w:divBdr>
        </w:div>
        <w:div w:id="1847473793">
          <w:marLeft w:val="0"/>
          <w:marRight w:val="0"/>
          <w:marTop w:val="0"/>
          <w:marBottom w:val="0"/>
          <w:divBdr>
            <w:top w:val="none" w:sz="0" w:space="0" w:color="auto"/>
            <w:left w:val="none" w:sz="0" w:space="0" w:color="auto"/>
            <w:bottom w:val="none" w:sz="0" w:space="0" w:color="auto"/>
            <w:right w:val="none" w:sz="0" w:space="0" w:color="auto"/>
          </w:divBdr>
        </w:div>
        <w:div w:id="435246880">
          <w:marLeft w:val="0"/>
          <w:marRight w:val="0"/>
          <w:marTop w:val="0"/>
          <w:marBottom w:val="0"/>
          <w:divBdr>
            <w:top w:val="none" w:sz="0" w:space="0" w:color="auto"/>
            <w:left w:val="none" w:sz="0" w:space="0" w:color="auto"/>
            <w:bottom w:val="none" w:sz="0" w:space="0" w:color="auto"/>
            <w:right w:val="none" w:sz="0" w:space="0" w:color="auto"/>
          </w:divBdr>
        </w:div>
        <w:div w:id="89159283">
          <w:marLeft w:val="0"/>
          <w:marRight w:val="0"/>
          <w:marTop w:val="0"/>
          <w:marBottom w:val="0"/>
          <w:divBdr>
            <w:top w:val="none" w:sz="0" w:space="0" w:color="auto"/>
            <w:left w:val="none" w:sz="0" w:space="0" w:color="auto"/>
            <w:bottom w:val="none" w:sz="0" w:space="0" w:color="auto"/>
            <w:right w:val="none" w:sz="0" w:space="0" w:color="auto"/>
          </w:divBdr>
        </w:div>
        <w:div w:id="957905886">
          <w:marLeft w:val="0"/>
          <w:marRight w:val="0"/>
          <w:marTop w:val="0"/>
          <w:marBottom w:val="0"/>
          <w:divBdr>
            <w:top w:val="none" w:sz="0" w:space="0" w:color="auto"/>
            <w:left w:val="none" w:sz="0" w:space="0" w:color="auto"/>
            <w:bottom w:val="none" w:sz="0" w:space="0" w:color="auto"/>
            <w:right w:val="none" w:sz="0" w:space="0" w:color="auto"/>
          </w:divBdr>
        </w:div>
      </w:divsChild>
    </w:div>
    <w:div w:id="709649719">
      <w:bodyDiv w:val="1"/>
      <w:marLeft w:val="0"/>
      <w:marRight w:val="0"/>
      <w:marTop w:val="0"/>
      <w:marBottom w:val="0"/>
      <w:divBdr>
        <w:top w:val="none" w:sz="0" w:space="0" w:color="auto"/>
        <w:left w:val="none" w:sz="0" w:space="0" w:color="auto"/>
        <w:bottom w:val="none" w:sz="0" w:space="0" w:color="auto"/>
        <w:right w:val="none" w:sz="0" w:space="0" w:color="auto"/>
      </w:divBdr>
      <w:divsChild>
        <w:div w:id="1340430180">
          <w:marLeft w:val="0"/>
          <w:marRight w:val="0"/>
          <w:marTop w:val="0"/>
          <w:marBottom w:val="0"/>
          <w:divBdr>
            <w:top w:val="none" w:sz="0" w:space="0" w:color="auto"/>
            <w:left w:val="none" w:sz="0" w:space="0" w:color="auto"/>
            <w:bottom w:val="none" w:sz="0" w:space="0" w:color="auto"/>
            <w:right w:val="none" w:sz="0" w:space="0" w:color="auto"/>
          </w:divBdr>
        </w:div>
        <w:div w:id="965235062">
          <w:marLeft w:val="0"/>
          <w:marRight w:val="0"/>
          <w:marTop w:val="0"/>
          <w:marBottom w:val="0"/>
          <w:divBdr>
            <w:top w:val="none" w:sz="0" w:space="0" w:color="auto"/>
            <w:left w:val="none" w:sz="0" w:space="0" w:color="auto"/>
            <w:bottom w:val="none" w:sz="0" w:space="0" w:color="auto"/>
            <w:right w:val="none" w:sz="0" w:space="0" w:color="auto"/>
          </w:divBdr>
        </w:div>
        <w:div w:id="1243417610">
          <w:marLeft w:val="0"/>
          <w:marRight w:val="0"/>
          <w:marTop w:val="0"/>
          <w:marBottom w:val="0"/>
          <w:divBdr>
            <w:top w:val="none" w:sz="0" w:space="0" w:color="auto"/>
            <w:left w:val="none" w:sz="0" w:space="0" w:color="auto"/>
            <w:bottom w:val="none" w:sz="0" w:space="0" w:color="auto"/>
            <w:right w:val="none" w:sz="0" w:space="0" w:color="auto"/>
          </w:divBdr>
        </w:div>
        <w:div w:id="1989169214">
          <w:marLeft w:val="0"/>
          <w:marRight w:val="0"/>
          <w:marTop w:val="0"/>
          <w:marBottom w:val="0"/>
          <w:divBdr>
            <w:top w:val="none" w:sz="0" w:space="0" w:color="auto"/>
            <w:left w:val="none" w:sz="0" w:space="0" w:color="auto"/>
            <w:bottom w:val="none" w:sz="0" w:space="0" w:color="auto"/>
            <w:right w:val="none" w:sz="0" w:space="0" w:color="auto"/>
          </w:divBdr>
        </w:div>
        <w:div w:id="2123573599">
          <w:marLeft w:val="0"/>
          <w:marRight w:val="0"/>
          <w:marTop w:val="0"/>
          <w:marBottom w:val="0"/>
          <w:divBdr>
            <w:top w:val="none" w:sz="0" w:space="0" w:color="auto"/>
            <w:left w:val="none" w:sz="0" w:space="0" w:color="auto"/>
            <w:bottom w:val="none" w:sz="0" w:space="0" w:color="auto"/>
            <w:right w:val="none" w:sz="0" w:space="0" w:color="auto"/>
          </w:divBdr>
        </w:div>
        <w:div w:id="854464999">
          <w:marLeft w:val="0"/>
          <w:marRight w:val="0"/>
          <w:marTop w:val="0"/>
          <w:marBottom w:val="0"/>
          <w:divBdr>
            <w:top w:val="none" w:sz="0" w:space="0" w:color="auto"/>
            <w:left w:val="none" w:sz="0" w:space="0" w:color="auto"/>
            <w:bottom w:val="none" w:sz="0" w:space="0" w:color="auto"/>
            <w:right w:val="none" w:sz="0" w:space="0" w:color="auto"/>
          </w:divBdr>
        </w:div>
        <w:div w:id="992834024">
          <w:marLeft w:val="0"/>
          <w:marRight w:val="0"/>
          <w:marTop w:val="0"/>
          <w:marBottom w:val="0"/>
          <w:divBdr>
            <w:top w:val="none" w:sz="0" w:space="0" w:color="auto"/>
            <w:left w:val="none" w:sz="0" w:space="0" w:color="auto"/>
            <w:bottom w:val="none" w:sz="0" w:space="0" w:color="auto"/>
            <w:right w:val="none" w:sz="0" w:space="0" w:color="auto"/>
          </w:divBdr>
        </w:div>
        <w:div w:id="158352791">
          <w:marLeft w:val="0"/>
          <w:marRight w:val="0"/>
          <w:marTop w:val="0"/>
          <w:marBottom w:val="0"/>
          <w:divBdr>
            <w:top w:val="none" w:sz="0" w:space="0" w:color="auto"/>
            <w:left w:val="none" w:sz="0" w:space="0" w:color="auto"/>
            <w:bottom w:val="none" w:sz="0" w:space="0" w:color="auto"/>
            <w:right w:val="none" w:sz="0" w:space="0" w:color="auto"/>
          </w:divBdr>
        </w:div>
        <w:div w:id="1241330165">
          <w:marLeft w:val="0"/>
          <w:marRight w:val="0"/>
          <w:marTop w:val="0"/>
          <w:marBottom w:val="0"/>
          <w:divBdr>
            <w:top w:val="none" w:sz="0" w:space="0" w:color="auto"/>
            <w:left w:val="none" w:sz="0" w:space="0" w:color="auto"/>
            <w:bottom w:val="none" w:sz="0" w:space="0" w:color="auto"/>
            <w:right w:val="none" w:sz="0" w:space="0" w:color="auto"/>
          </w:divBdr>
        </w:div>
        <w:div w:id="686296041">
          <w:marLeft w:val="0"/>
          <w:marRight w:val="0"/>
          <w:marTop w:val="0"/>
          <w:marBottom w:val="0"/>
          <w:divBdr>
            <w:top w:val="none" w:sz="0" w:space="0" w:color="auto"/>
            <w:left w:val="none" w:sz="0" w:space="0" w:color="auto"/>
            <w:bottom w:val="none" w:sz="0" w:space="0" w:color="auto"/>
            <w:right w:val="none" w:sz="0" w:space="0" w:color="auto"/>
          </w:divBdr>
        </w:div>
        <w:div w:id="2827149">
          <w:marLeft w:val="0"/>
          <w:marRight w:val="0"/>
          <w:marTop w:val="0"/>
          <w:marBottom w:val="0"/>
          <w:divBdr>
            <w:top w:val="none" w:sz="0" w:space="0" w:color="auto"/>
            <w:left w:val="none" w:sz="0" w:space="0" w:color="auto"/>
            <w:bottom w:val="none" w:sz="0" w:space="0" w:color="auto"/>
            <w:right w:val="none" w:sz="0" w:space="0" w:color="auto"/>
          </w:divBdr>
        </w:div>
        <w:div w:id="1700423875">
          <w:marLeft w:val="0"/>
          <w:marRight w:val="0"/>
          <w:marTop w:val="0"/>
          <w:marBottom w:val="0"/>
          <w:divBdr>
            <w:top w:val="none" w:sz="0" w:space="0" w:color="auto"/>
            <w:left w:val="none" w:sz="0" w:space="0" w:color="auto"/>
            <w:bottom w:val="none" w:sz="0" w:space="0" w:color="auto"/>
            <w:right w:val="none" w:sz="0" w:space="0" w:color="auto"/>
          </w:divBdr>
        </w:div>
        <w:div w:id="500703221">
          <w:marLeft w:val="0"/>
          <w:marRight w:val="0"/>
          <w:marTop w:val="0"/>
          <w:marBottom w:val="0"/>
          <w:divBdr>
            <w:top w:val="none" w:sz="0" w:space="0" w:color="auto"/>
            <w:left w:val="none" w:sz="0" w:space="0" w:color="auto"/>
            <w:bottom w:val="none" w:sz="0" w:space="0" w:color="auto"/>
            <w:right w:val="none" w:sz="0" w:space="0" w:color="auto"/>
          </w:divBdr>
        </w:div>
        <w:div w:id="2124691595">
          <w:marLeft w:val="0"/>
          <w:marRight w:val="0"/>
          <w:marTop w:val="0"/>
          <w:marBottom w:val="0"/>
          <w:divBdr>
            <w:top w:val="none" w:sz="0" w:space="0" w:color="auto"/>
            <w:left w:val="none" w:sz="0" w:space="0" w:color="auto"/>
            <w:bottom w:val="none" w:sz="0" w:space="0" w:color="auto"/>
            <w:right w:val="none" w:sz="0" w:space="0" w:color="auto"/>
          </w:divBdr>
        </w:div>
        <w:div w:id="1324818414">
          <w:marLeft w:val="0"/>
          <w:marRight w:val="0"/>
          <w:marTop w:val="0"/>
          <w:marBottom w:val="0"/>
          <w:divBdr>
            <w:top w:val="none" w:sz="0" w:space="0" w:color="auto"/>
            <w:left w:val="none" w:sz="0" w:space="0" w:color="auto"/>
            <w:bottom w:val="none" w:sz="0" w:space="0" w:color="auto"/>
            <w:right w:val="none" w:sz="0" w:space="0" w:color="auto"/>
          </w:divBdr>
        </w:div>
        <w:div w:id="1972664726">
          <w:marLeft w:val="0"/>
          <w:marRight w:val="0"/>
          <w:marTop w:val="0"/>
          <w:marBottom w:val="0"/>
          <w:divBdr>
            <w:top w:val="none" w:sz="0" w:space="0" w:color="auto"/>
            <w:left w:val="none" w:sz="0" w:space="0" w:color="auto"/>
            <w:bottom w:val="none" w:sz="0" w:space="0" w:color="auto"/>
            <w:right w:val="none" w:sz="0" w:space="0" w:color="auto"/>
          </w:divBdr>
        </w:div>
        <w:div w:id="571283223">
          <w:marLeft w:val="0"/>
          <w:marRight w:val="0"/>
          <w:marTop w:val="0"/>
          <w:marBottom w:val="0"/>
          <w:divBdr>
            <w:top w:val="none" w:sz="0" w:space="0" w:color="auto"/>
            <w:left w:val="none" w:sz="0" w:space="0" w:color="auto"/>
            <w:bottom w:val="none" w:sz="0" w:space="0" w:color="auto"/>
            <w:right w:val="none" w:sz="0" w:space="0" w:color="auto"/>
          </w:divBdr>
        </w:div>
        <w:div w:id="1394158324">
          <w:marLeft w:val="0"/>
          <w:marRight w:val="0"/>
          <w:marTop w:val="0"/>
          <w:marBottom w:val="0"/>
          <w:divBdr>
            <w:top w:val="none" w:sz="0" w:space="0" w:color="auto"/>
            <w:left w:val="none" w:sz="0" w:space="0" w:color="auto"/>
            <w:bottom w:val="none" w:sz="0" w:space="0" w:color="auto"/>
            <w:right w:val="none" w:sz="0" w:space="0" w:color="auto"/>
          </w:divBdr>
        </w:div>
        <w:div w:id="1943756038">
          <w:marLeft w:val="0"/>
          <w:marRight w:val="0"/>
          <w:marTop w:val="0"/>
          <w:marBottom w:val="0"/>
          <w:divBdr>
            <w:top w:val="none" w:sz="0" w:space="0" w:color="auto"/>
            <w:left w:val="none" w:sz="0" w:space="0" w:color="auto"/>
            <w:bottom w:val="none" w:sz="0" w:space="0" w:color="auto"/>
            <w:right w:val="none" w:sz="0" w:space="0" w:color="auto"/>
          </w:divBdr>
        </w:div>
        <w:div w:id="1247953874">
          <w:marLeft w:val="0"/>
          <w:marRight w:val="0"/>
          <w:marTop w:val="0"/>
          <w:marBottom w:val="0"/>
          <w:divBdr>
            <w:top w:val="none" w:sz="0" w:space="0" w:color="auto"/>
            <w:left w:val="none" w:sz="0" w:space="0" w:color="auto"/>
            <w:bottom w:val="none" w:sz="0" w:space="0" w:color="auto"/>
            <w:right w:val="none" w:sz="0" w:space="0" w:color="auto"/>
          </w:divBdr>
        </w:div>
        <w:div w:id="1627467648">
          <w:marLeft w:val="0"/>
          <w:marRight w:val="0"/>
          <w:marTop w:val="0"/>
          <w:marBottom w:val="0"/>
          <w:divBdr>
            <w:top w:val="none" w:sz="0" w:space="0" w:color="auto"/>
            <w:left w:val="none" w:sz="0" w:space="0" w:color="auto"/>
            <w:bottom w:val="none" w:sz="0" w:space="0" w:color="auto"/>
            <w:right w:val="none" w:sz="0" w:space="0" w:color="auto"/>
          </w:divBdr>
        </w:div>
        <w:div w:id="1413235556">
          <w:marLeft w:val="0"/>
          <w:marRight w:val="0"/>
          <w:marTop w:val="0"/>
          <w:marBottom w:val="0"/>
          <w:divBdr>
            <w:top w:val="none" w:sz="0" w:space="0" w:color="auto"/>
            <w:left w:val="none" w:sz="0" w:space="0" w:color="auto"/>
            <w:bottom w:val="none" w:sz="0" w:space="0" w:color="auto"/>
            <w:right w:val="none" w:sz="0" w:space="0" w:color="auto"/>
          </w:divBdr>
        </w:div>
        <w:div w:id="40793361">
          <w:marLeft w:val="0"/>
          <w:marRight w:val="0"/>
          <w:marTop w:val="0"/>
          <w:marBottom w:val="0"/>
          <w:divBdr>
            <w:top w:val="none" w:sz="0" w:space="0" w:color="auto"/>
            <w:left w:val="none" w:sz="0" w:space="0" w:color="auto"/>
            <w:bottom w:val="none" w:sz="0" w:space="0" w:color="auto"/>
            <w:right w:val="none" w:sz="0" w:space="0" w:color="auto"/>
          </w:divBdr>
        </w:div>
        <w:div w:id="807937079">
          <w:marLeft w:val="0"/>
          <w:marRight w:val="0"/>
          <w:marTop w:val="0"/>
          <w:marBottom w:val="0"/>
          <w:divBdr>
            <w:top w:val="none" w:sz="0" w:space="0" w:color="auto"/>
            <w:left w:val="none" w:sz="0" w:space="0" w:color="auto"/>
            <w:bottom w:val="none" w:sz="0" w:space="0" w:color="auto"/>
            <w:right w:val="none" w:sz="0" w:space="0" w:color="auto"/>
          </w:divBdr>
        </w:div>
        <w:div w:id="1979796094">
          <w:marLeft w:val="0"/>
          <w:marRight w:val="0"/>
          <w:marTop w:val="0"/>
          <w:marBottom w:val="0"/>
          <w:divBdr>
            <w:top w:val="none" w:sz="0" w:space="0" w:color="auto"/>
            <w:left w:val="none" w:sz="0" w:space="0" w:color="auto"/>
            <w:bottom w:val="none" w:sz="0" w:space="0" w:color="auto"/>
            <w:right w:val="none" w:sz="0" w:space="0" w:color="auto"/>
          </w:divBdr>
        </w:div>
        <w:div w:id="1873029905">
          <w:marLeft w:val="0"/>
          <w:marRight w:val="0"/>
          <w:marTop w:val="0"/>
          <w:marBottom w:val="0"/>
          <w:divBdr>
            <w:top w:val="none" w:sz="0" w:space="0" w:color="auto"/>
            <w:left w:val="none" w:sz="0" w:space="0" w:color="auto"/>
            <w:bottom w:val="none" w:sz="0" w:space="0" w:color="auto"/>
            <w:right w:val="none" w:sz="0" w:space="0" w:color="auto"/>
          </w:divBdr>
        </w:div>
        <w:div w:id="752629287">
          <w:marLeft w:val="0"/>
          <w:marRight w:val="0"/>
          <w:marTop w:val="0"/>
          <w:marBottom w:val="0"/>
          <w:divBdr>
            <w:top w:val="none" w:sz="0" w:space="0" w:color="auto"/>
            <w:left w:val="none" w:sz="0" w:space="0" w:color="auto"/>
            <w:bottom w:val="none" w:sz="0" w:space="0" w:color="auto"/>
            <w:right w:val="none" w:sz="0" w:space="0" w:color="auto"/>
          </w:divBdr>
        </w:div>
        <w:div w:id="265508263">
          <w:marLeft w:val="0"/>
          <w:marRight w:val="0"/>
          <w:marTop w:val="0"/>
          <w:marBottom w:val="0"/>
          <w:divBdr>
            <w:top w:val="none" w:sz="0" w:space="0" w:color="auto"/>
            <w:left w:val="none" w:sz="0" w:space="0" w:color="auto"/>
            <w:bottom w:val="none" w:sz="0" w:space="0" w:color="auto"/>
            <w:right w:val="none" w:sz="0" w:space="0" w:color="auto"/>
          </w:divBdr>
        </w:div>
        <w:div w:id="174850230">
          <w:marLeft w:val="0"/>
          <w:marRight w:val="0"/>
          <w:marTop w:val="0"/>
          <w:marBottom w:val="0"/>
          <w:divBdr>
            <w:top w:val="none" w:sz="0" w:space="0" w:color="auto"/>
            <w:left w:val="none" w:sz="0" w:space="0" w:color="auto"/>
            <w:bottom w:val="none" w:sz="0" w:space="0" w:color="auto"/>
            <w:right w:val="none" w:sz="0" w:space="0" w:color="auto"/>
          </w:divBdr>
        </w:div>
        <w:div w:id="1006708611">
          <w:marLeft w:val="0"/>
          <w:marRight w:val="0"/>
          <w:marTop w:val="0"/>
          <w:marBottom w:val="0"/>
          <w:divBdr>
            <w:top w:val="none" w:sz="0" w:space="0" w:color="auto"/>
            <w:left w:val="none" w:sz="0" w:space="0" w:color="auto"/>
            <w:bottom w:val="none" w:sz="0" w:space="0" w:color="auto"/>
            <w:right w:val="none" w:sz="0" w:space="0" w:color="auto"/>
          </w:divBdr>
        </w:div>
        <w:div w:id="1937053122">
          <w:marLeft w:val="0"/>
          <w:marRight w:val="0"/>
          <w:marTop w:val="0"/>
          <w:marBottom w:val="0"/>
          <w:divBdr>
            <w:top w:val="none" w:sz="0" w:space="0" w:color="auto"/>
            <w:left w:val="none" w:sz="0" w:space="0" w:color="auto"/>
            <w:bottom w:val="none" w:sz="0" w:space="0" w:color="auto"/>
            <w:right w:val="none" w:sz="0" w:space="0" w:color="auto"/>
          </w:divBdr>
        </w:div>
        <w:div w:id="1258439694">
          <w:marLeft w:val="0"/>
          <w:marRight w:val="0"/>
          <w:marTop w:val="0"/>
          <w:marBottom w:val="0"/>
          <w:divBdr>
            <w:top w:val="none" w:sz="0" w:space="0" w:color="auto"/>
            <w:left w:val="none" w:sz="0" w:space="0" w:color="auto"/>
            <w:bottom w:val="none" w:sz="0" w:space="0" w:color="auto"/>
            <w:right w:val="none" w:sz="0" w:space="0" w:color="auto"/>
          </w:divBdr>
        </w:div>
        <w:div w:id="2015718364">
          <w:marLeft w:val="0"/>
          <w:marRight w:val="0"/>
          <w:marTop w:val="0"/>
          <w:marBottom w:val="0"/>
          <w:divBdr>
            <w:top w:val="none" w:sz="0" w:space="0" w:color="auto"/>
            <w:left w:val="none" w:sz="0" w:space="0" w:color="auto"/>
            <w:bottom w:val="none" w:sz="0" w:space="0" w:color="auto"/>
            <w:right w:val="none" w:sz="0" w:space="0" w:color="auto"/>
          </w:divBdr>
        </w:div>
        <w:div w:id="2036232403">
          <w:marLeft w:val="0"/>
          <w:marRight w:val="0"/>
          <w:marTop w:val="0"/>
          <w:marBottom w:val="0"/>
          <w:divBdr>
            <w:top w:val="none" w:sz="0" w:space="0" w:color="auto"/>
            <w:left w:val="none" w:sz="0" w:space="0" w:color="auto"/>
            <w:bottom w:val="none" w:sz="0" w:space="0" w:color="auto"/>
            <w:right w:val="none" w:sz="0" w:space="0" w:color="auto"/>
          </w:divBdr>
        </w:div>
        <w:div w:id="2060740825">
          <w:marLeft w:val="0"/>
          <w:marRight w:val="0"/>
          <w:marTop w:val="0"/>
          <w:marBottom w:val="0"/>
          <w:divBdr>
            <w:top w:val="none" w:sz="0" w:space="0" w:color="auto"/>
            <w:left w:val="none" w:sz="0" w:space="0" w:color="auto"/>
            <w:bottom w:val="none" w:sz="0" w:space="0" w:color="auto"/>
            <w:right w:val="none" w:sz="0" w:space="0" w:color="auto"/>
          </w:divBdr>
        </w:div>
        <w:div w:id="1668826469">
          <w:marLeft w:val="0"/>
          <w:marRight w:val="0"/>
          <w:marTop w:val="0"/>
          <w:marBottom w:val="0"/>
          <w:divBdr>
            <w:top w:val="none" w:sz="0" w:space="0" w:color="auto"/>
            <w:left w:val="none" w:sz="0" w:space="0" w:color="auto"/>
            <w:bottom w:val="none" w:sz="0" w:space="0" w:color="auto"/>
            <w:right w:val="none" w:sz="0" w:space="0" w:color="auto"/>
          </w:divBdr>
        </w:div>
        <w:div w:id="1307708534">
          <w:marLeft w:val="0"/>
          <w:marRight w:val="0"/>
          <w:marTop w:val="0"/>
          <w:marBottom w:val="0"/>
          <w:divBdr>
            <w:top w:val="none" w:sz="0" w:space="0" w:color="auto"/>
            <w:left w:val="none" w:sz="0" w:space="0" w:color="auto"/>
            <w:bottom w:val="none" w:sz="0" w:space="0" w:color="auto"/>
            <w:right w:val="none" w:sz="0" w:space="0" w:color="auto"/>
          </w:divBdr>
        </w:div>
        <w:div w:id="381367023">
          <w:marLeft w:val="0"/>
          <w:marRight w:val="0"/>
          <w:marTop w:val="0"/>
          <w:marBottom w:val="0"/>
          <w:divBdr>
            <w:top w:val="none" w:sz="0" w:space="0" w:color="auto"/>
            <w:left w:val="none" w:sz="0" w:space="0" w:color="auto"/>
            <w:bottom w:val="none" w:sz="0" w:space="0" w:color="auto"/>
            <w:right w:val="none" w:sz="0" w:space="0" w:color="auto"/>
          </w:divBdr>
        </w:div>
        <w:div w:id="614796314">
          <w:marLeft w:val="0"/>
          <w:marRight w:val="0"/>
          <w:marTop w:val="0"/>
          <w:marBottom w:val="0"/>
          <w:divBdr>
            <w:top w:val="none" w:sz="0" w:space="0" w:color="auto"/>
            <w:left w:val="none" w:sz="0" w:space="0" w:color="auto"/>
            <w:bottom w:val="none" w:sz="0" w:space="0" w:color="auto"/>
            <w:right w:val="none" w:sz="0" w:space="0" w:color="auto"/>
          </w:divBdr>
        </w:div>
        <w:div w:id="1419864467">
          <w:marLeft w:val="0"/>
          <w:marRight w:val="0"/>
          <w:marTop w:val="0"/>
          <w:marBottom w:val="0"/>
          <w:divBdr>
            <w:top w:val="none" w:sz="0" w:space="0" w:color="auto"/>
            <w:left w:val="none" w:sz="0" w:space="0" w:color="auto"/>
            <w:bottom w:val="none" w:sz="0" w:space="0" w:color="auto"/>
            <w:right w:val="none" w:sz="0" w:space="0" w:color="auto"/>
          </w:divBdr>
        </w:div>
        <w:div w:id="1440838452">
          <w:marLeft w:val="0"/>
          <w:marRight w:val="0"/>
          <w:marTop w:val="0"/>
          <w:marBottom w:val="0"/>
          <w:divBdr>
            <w:top w:val="none" w:sz="0" w:space="0" w:color="auto"/>
            <w:left w:val="none" w:sz="0" w:space="0" w:color="auto"/>
            <w:bottom w:val="none" w:sz="0" w:space="0" w:color="auto"/>
            <w:right w:val="none" w:sz="0" w:space="0" w:color="auto"/>
          </w:divBdr>
        </w:div>
        <w:div w:id="695468619">
          <w:marLeft w:val="0"/>
          <w:marRight w:val="0"/>
          <w:marTop w:val="0"/>
          <w:marBottom w:val="0"/>
          <w:divBdr>
            <w:top w:val="none" w:sz="0" w:space="0" w:color="auto"/>
            <w:left w:val="none" w:sz="0" w:space="0" w:color="auto"/>
            <w:bottom w:val="none" w:sz="0" w:space="0" w:color="auto"/>
            <w:right w:val="none" w:sz="0" w:space="0" w:color="auto"/>
          </w:divBdr>
        </w:div>
        <w:div w:id="2121490678">
          <w:marLeft w:val="0"/>
          <w:marRight w:val="0"/>
          <w:marTop w:val="0"/>
          <w:marBottom w:val="0"/>
          <w:divBdr>
            <w:top w:val="none" w:sz="0" w:space="0" w:color="auto"/>
            <w:left w:val="none" w:sz="0" w:space="0" w:color="auto"/>
            <w:bottom w:val="none" w:sz="0" w:space="0" w:color="auto"/>
            <w:right w:val="none" w:sz="0" w:space="0" w:color="auto"/>
          </w:divBdr>
        </w:div>
        <w:div w:id="1775977906">
          <w:marLeft w:val="0"/>
          <w:marRight w:val="0"/>
          <w:marTop w:val="0"/>
          <w:marBottom w:val="0"/>
          <w:divBdr>
            <w:top w:val="none" w:sz="0" w:space="0" w:color="auto"/>
            <w:left w:val="none" w:sz="0" w:space="0" w:color="auto"/>
            <w:bottom w:val="none" w:sz="0" w:space="0" w:color="auto"/>
            <w:right w:val="none" w:sz="0" w:space="0" w:color="auto"/>
          </w:divBdr>
        </w:div>
        <w:div w:id="1440954339">
          <w:marLeft w:val="0"/>
          <w:marRight w:val="0"/>
          <w:marTop w:val="0"/>
          <w:marBottom w:val="0"/>
          <w:divBdr>
            <w:top w:val="none" w:sz="0" w:space="0" w:color="auto"/>
            <w:left w:val="none" w:sz="0" w:space="0" w:color="auto"/>
            <w:bottom w:val="none" w:sz="0" w:space="0" w:color="auto"/>
            <w:right w:val="none" w:sz="0" w:space="0" w:color="auto"/>
          </w:divBdr>
        </w:div>
        <w:div w:id="439878976">
          <w:marLeft w:val="0"/>
          <w:marRight w:val="0"/>
          <w:marTop w:val="0"/>
          <w:marBottom w:val="0"/>
          <w:divBdr>
            <w:top w:val="none" w:sz="0" w:space="0" w:color="auto"/>
            <w:left w:val="none" w:sz="0" w:space="0" w:color="auto"/>
            <w:bottom w:val="none" w:sz="0" w:space="0" w:color="auto"/>
            <w:right w:val="none" w:sz="0" w:space="0" w:color="auto"/>
          </w:divBdr>
        </w:div>
        <w:div w:id="2135363401">
          <w:marLeft w:val="0"/>
          <w:marRight w:val="0"/>
          <w:marTop w:val="0"/>
          <w:marBottom w:val="0"/>
          <w:divBdr>
            <w:top w:val="none" w:sz="0" w:space="0" w:color="auto"/>
            <w:left w:val="none" w:sz="0" w:space="0" w:color="auto"/>
            <w:bottom w:val="none" w:sz="0" w:space="0" w:color="auto"/>
            <w:right w:val="none" w:sz="0" w:space="0" w:color="auto"/>
          </w:divBdr>
        </w:div>
        <w:div w:id="36243029">
          <w:marLeft w:val="0"/>
          <w:marRight w:val="0"/>
          <w:marTop w:val="0"/>
          <w:marBottom w:val="0"/>
          <w:divBdr>
            <w:top w:val="none" w:sz="0" w:space="0" w:color="auto"/>
            <w:left w:val="none" w:sz="0" w:space="0" w:color="auto"/>
            <w:bottom w:val="none" w:sz="0" w:space="0" w:color="auto"/>
            <w:right w:val="none" w:sz="0" w:space="0" w:color="auto"/>
          </w:divBdr>
        </w:div>
        <w:div w:id="1838811457">
          <w:marLeft w:val="0"/>
          <w:marRight w:val="0"/>
          <w:marTop w:val="0"/>
          <w:marBottom w:val="0"/>
          <w:divBdr>
            <w:top w:val="none" w:sz="0" w:space="0" w:color="auto"/>
            <w:left w:val="none" w:sz="0" w:space="0" w:color="auto"/>
            <w:bottom w:val="none" w:sz="0" w:space="0" w:color="auto"/>
            <w:right w:val="none" w:sz="0" w:space="0" w:color="auto"/>
          </w:divBdr>
        </w:div>
        <w:div w:id="185943033">
          <w:marLeft w:val="0"/>
          <w:marRight w:val="0"/>
          <w:marTop w:val="0"/>
          <w:marBottom w:val="0"/>
          <w:divBdr>
            <w:top w:val="none" w:sz="0" w:space="0" w:color="auto"/>
            <w:left w:val="none" w:sz="0" w:space="0" w:color="auto"/>
            <w:bottom w:val="none" w:sz="0" w:space="0" w:color="auto"/>
            <w:right w:val="none" w:sz="0" w:space="0" w:color="auto"/>
          </w:divBdr>
        </w:div>
        <w:div w:id="1424300084">
          <w:marLeft w:val="0"/>
          <w:marRight w:val="0"/>
          <w:marTop w:val="0"/>
          <w:marBottom w:val="0"/>
          <w:divBdr>
            <w:top w:val="none" w:sz="0" w:space="0" w:color="auto"/>
            <w:left w:val="none" w:sz="0" w:space="0" w:color="auto"/>
            <w:bottom w:val="none" w:sz="0" w:space="0" w:color="auto"/>
            <w:right w:val="none" w:sz="0" w:space="0" w:color="auto"/>
          </w:divBdr>
        </w:div>
        <w:div w:id="376859173">
          <w:marLeft w:val="0"/>
          <w:marRight w:val="0"/>
          <w:marTop w:val="0"/>
          <w:marBottom w:val="0"/>
          <w:divBdr>
            <w:top w:val="none" w:sz="0" w:space="0" w:color="auto"/>
            <w:left w:val="none" w:sz="0" w:space="0" w:color="auto"/>
            <w:bottom w:val="none" w:sz="0" w:space="0" w:color="auto"/>
            <w:right w:val="none" w:sz="0" w:space="0" w:color="auto"/>
          </w:divBdr>
        </w:div>
        <w:div w:id="907181333">
          <w:marLeft w:val="0"/>
          <w:marRight w:val="0"/>
          <w:marTop w:val="0"/>
          <w:marBottom w:val="0"/>
          <w:divBdr>
            <w:top w:val="none" w:sz="0" w:space="0" w:color="auto"/>
            <w:left w:val="none" w:sz="0" w:space="0" w:color="auto"/>
            <w:bottom w:val="none" w:sz="0" w:space="0" w:color="auto"/>
            <w:right w:val="none" w:sz="0" w:space="0" w:color="auto"/>
          </w:divBdr>
        </w:div>
      </w:divsChild>
    </w:div>
    <w:div w:id="778454022">
      <w:bodyDiv w:val="1"/>
      <w:marLeft w:val="0"/>
      <w:marRight w:val="0"/>
      <w:marTop w:val="0"/>
      <w:marBottom w:val="0"/>
      <w:divBdr>
        <w:top w:val="none" w:sz="0" w:space="0" w:color="auto"/>
        <w:left w:val="none" w:sz="0" w:space="0" w:color="auto"/>
        <w:bottom w:val="none" w:sz="0" w:space="0" w:color="auto"/>
        <w:right w:val="none" w:sz="0" w:space="0" w:color="auto"/>
      </w:divBdr>
      <w:divsChild>
        <w:div w:id="902065444">
          <w:marLeft w:val="0"/>
          <w:marRight w:val="0"/>
          <w:marTop w:val="0"/>
          <w:marBottom w:val="0"/>
          <w:divBdr>
            <w:top w:val="none" w:sz="0" w:space="0" w:color="auto"/>
            <w:left w:val="none" w:sz="0" w:space="0" w:color="auto"/>
            <w:bottom w:val="none" w:sz="0" w:space="0" w:color="auto"/>
            <w:right w:val="none" w:sz="0" w:space="0" w:color="auto"/>
          </w:divBdr>
        </w:div>
        <w:div w:id="964390291">
          <w:marLeft w:val="0"/>
          <w:marRight w:val="0"/>
          <w:marTop w:val="0"/>
          <w:marBottom w:val="0"/>
          <w:divBdr>
            <w:top w:val="none" w:sz="0" w:space="0" w:color="auto"/>
            <w:left w:val="none" w:sz="0" w:space="0" w:color="auto"/>
            <w:bottom w:val="none" w:sz="0" w:space="0" w:color="auto"/>
            <w:right w:val="none" w:sz="0" w:space="0" w:color="auto"/>
          </w:divBdr>
        </w:div>
        <w:div w:id="1117917398">
          <w:marLeft w:val="0"/>
          <w:marRight w:val="0"/>
          <w:marTop w:val="0"/>
          <w:marBottom w:val="0"/>
          <w:divBdr>
            <w:top w:val="none" w:sz="0" w:space="0" w:color="auto"/>
            <w:left w:val="none" w:sz="0" w:space="0" w:color="auto"/>
            <w:bottom w:val="none" w:sz="0" w:space="0" w:color="auto"/>
            <w:right w:val="none" w:sz="0" w:space="0" w:color="auto"/>
          </w:divBdr>
        </w:div>
        <w:div w:id="2079133427">
          <w:marLeft w:val="0"/>
          <w:marRight w:val="0"/>
          <w:marTop w:val="0"/>
          <w:marBottom w:val="0"/>
          <w:divBdr>
            <w:top w:val="none" w:sz="0" w:space="0" w:color="auto"/>
            <w:left w:val="none" w:sz="0" w:space="0" w:color="auto"/>
            <w:bottom w:val="none" w:sz="0" w:space="0" w:color="auto"/>
            <w:right w:val="none" w:sz="0" w:space="0" w:color="auto"/>
          </w:divBdr>
        </w:div>
        <w:div w:id="132452900">
          <w:marLeft w:val="0"/>
          <w:marRight w:val="0"/>
          <w:marTop w:val="0"/>
          <w:marBottom w:val="0"/>
          <w:divBdr>
            <w:top w:val="none" w:sz="0" w:space="0" w:color="auto"/>
            <w:left w:val="none" w:sz="0" w:space="0" w:color="auto"/>
            <w:bottom w:val="none" w:sz="0" w:space="0" w:color="auto"/>
            <w:right w:val="none" w:sz="0" w:space="0" w:color="auto"/>
          </w:divBdr>
        </w:div>
        <w:div w:id="1982342387">
          <w:marLeft w:val="0"/>
          <w:marRight w:val="0"/>
          <w:marTop w:val="0"/>
          <w:marBottom w:val="0"/>
          <w:divBdr>
            <w:top w:val="none" w:sz="0" w:space="0" w:color="auto"/>
            <w:left w:val="none" w:sz="0" w:space="0" w:color="auto"/>
            <w:bottom w:val="none" w:sz="0" w:space="0" w:color="auto"/>
            <w:right w:val="none" w:sz="0" w:space="0" w:color="auto"/>
          </w:divBdr>
        </w:div>
        <w:div w:id="158423154">
          <w:marLeft w:val="0"/>
          <w:marRight w:val="0"/>
          <w:marTop w:val="0"/>
          <w:marBottom w:val="0"/>
          <w:divBdr>
            <w:top w:val="none" w:sz="0" w:space="0" w:color="auto"/>
            <w:left w:val="none" w:sz="0" w:space="0" w:color="auto"/>
            <w:bottom w:val="none" w:sz="0" w:space="0" w:color="auto"/>
            <w:right w:val="none" w:sz="0" w:space="0" w:color="auto"/>
          </w:divBdr>
        </w:div>
        <w:div w:id="881863391">
          <w:marLeft w:val="0"/>
          <w:marRight w:val="0"/>
          <w:marTop w:val="0"/>
          <w:marBottom w:val="0"/>
          <w:divBdr>
            <w:top w:val="none" w:sz="0" w:space="0" w:color="auto"/>
            <w:left w:val="none" w:sz="0" w:space="0" w:color="auto"/>
            <w:bottom w:val="none" w:sz="0" w:space="0" w:color="auto"/>
            <w:right w:val="none" w:sz="0" w:space="0" w:color="auto"/>
          </w:divBdr>
        </w:div>
        <w:div w:id="821459741">
          <w:marLeft w:val="0"/>
          <w:marRight w:val="0"/>
          <w:marTop w:val="0"/>
          <w:marBottom w:val="0"/>
          <w:divBdr>
            <w:top w:val="none" w:sz="0" w:space="0" w:color="auto"/>
            <w:left w:val="none" w:sz="0" w:space="0" w:color="auto"/>
            <w:bottom w:val="none" w:sz="0" w:space="0" w:color="auto"/>
            <w:right w:val="none" w:sz="0" w:space="0" w:color="auto"/>
          </w:divBdr>
        </w:div>
      </w:divsChild>
    </w:div>
    <w:div w:id="847988599">
      <w:bodyDiv w:val="1"/>
      <w:marLeft w:val="0"/>
      <w:marRight w:val="0"/>
      <w:marTop w:val="0"/>
      <w:marBottom w:val="0"/>
      <w:divBdr>
        <w:top w:val="none" w:sz="0" w:space="0" w:color="auto"/>
        <w:left w:val="none" w:sz="0" w:space="0" w:color="auto"/>
        <w:bottom w:val="none" w:sz="0" w:space="0" w:color="auto"/>
        <w:right w:val="none" w:sz="0" w:space="0" w:color="auto"/>
      </w:divBdr>
      <w:divsChild>
        <w:div w:id="758254248">
          <w:marLeft w:val="0"/>
          <w:marRight w:val="0"/>
          <w:marTop w:val="0"/>
          <w:marBottom w:val="0"/>
          <w:divBdr>
            <w:top w:val="none" w:sz="0" w:space="0" w:color="auto"/>
            <w:left w:val="none" w:sz="0" w:space="0" w:color="auto"/>
            <w:bottom w:val="none" w:sz="0" w:space="0" w:color="auto"/>
            <w:right w:val="none" w:sz="0" w:space="0" w:color="auto"/>
          </w:divBdr>
        </w:div>
        <w:div w:id="1784424098">
          <w:marLeft w:val="0"/>
          <w:marRight w:val="0"/>
          <w:marTop w:val="0"/>
          <w:marBottom w:val="0"/>
          <w:divBdr>
            <w:top w:val="none" w:sz="0" w:space="0" w:color="auto"/>
            <w:left w:val="none" w:sz="0" w:space="0" w:color="auto"/>
            <w:bottom w:val="none" w:sz="0" w:space="0" w:color="auto"/>
            <w:right w:val="none" w:sz="0" w:space="0" w:color="auto"/>
          </w:divBdr>
        </w:div>
        <w:div w:id="758984846">
          <w:marLeft w:val="0"/>
          <w:marRight w:val="0"/>
          <w:marTop w:val="0"/>
          <w:marBottom w:val="0"/>
          <w:divBdr>
            <w:top w:val="none" w:sz="0" w:space="0" w:color="auto"/>
            <w:left w:val="none" w:sz="0" w:space="0" w:color="auto"/>
            <w:bottom w:val="none" w:sz="0" w:space="0" w:color="auto"/>
            <w:right w:val="none" w:sz="0" w:space="0" w:color="auto"/>
          </w:divBdr>
        </w:div>
        <w:div w:id="1480610771">
          <w:marLeft w:val="0"/>
          <w:marRight w:val="0"/>
          <w:marTop w:val="0"/>
          <w:marBottom w:val="0"/>
          <w:divBdr>
            <w:top w:val="none" w:sz="0" w:space="0" w:color="auto"/>
            <w:left w:val="none" w:sz="0" w:space="0" w:color="auto"/>
            <w:bottom w:val="none" w:sz="0" w:space="0" w:color="auto"/>
            <w:right w:val="none" w:sz="0" w:space="0" w:color="auto"/>
          </w:divBdr>
        </w:div>
        <w:div w:id="1454641179">
          <w:marLeft w:val="0"/>
          <w:marRight w:val="0"/>
          <w:marTop w:val="0"/>
          <w:marBottom w:val="0"/>
          <w:divBdr>
            <w:top w:val="none" w:sz="0" w:space="0" w:color="auto"/>
            <w:left w:val="none" w:sz="0" w:space="0" w:color="auto"/>
            <w:bottom w:val="none" w:sz="0" w:space="0" w:color="auto"/>
            <w:right w:val="none" w:sz="0" w:space="0" w:color="auto"/>
          </w:divBdr>
        </w:div>
        <w:div w:id="1599295677">
          <w:marLeft w:val="0"/>
          <w:marRight w:val="0"/>
          <w:marTop w:val="0"/>
          <w:marBottom w:val="0"/>
          <w:divBdr>
            <w:top w:val="none" w:sz="0" w:space="0" w:color="auto"/>
            <w:left w:val="none" w:sz="0" w:space="0" w:color="auto"/>
            <w:bottom w:val="none" w:sz="0" w:space="0" w:color="auto"/>
            <w:right w:val="none" w:sz="0" w:space="0" w:color="auto"/>
          </w:divBdr>
        </w:div>
        <w:div w:id="277681748">
          <w:marLeft w:val="0"/>
          <w:marRight w:val="0"/>
          <w:marTop w:val="0"/>
          <w:marBottom w:val="0"/>
          <w:divBdr>
            <w:top w:val="none" w:sz="0" w:space="0" w:color="auto"/>
            <w:left w:val="none" w:sz="0" w:space="0" w:color="auto"/>
            <w:bottom w:val="none" w:sz="0" w:space="0" w:color="auto"/>
            <w:right w:val="none" w:sz="0" w:space="0" w:color="auto"/>
          </w:divBdr>
        </w:div>
        <w:div w:id="273633876">
          <w:marLeft w:val="0"/>
          <w:marRight w:val="0"/>
          <w:marTop w:val="0"/>
          <w:marBottom w:val="0"/>
          <w:divBdr>
            <w:top w:val="none" w:sz="0" w:space="0" w:color="auto"/>
            <w:left w:val="none" w:sz="0" w:space="0" w:color="auto"/>
            <w:bottom w:val="none" w:sz="0" w:space="0" w:color="auto"/>
            <w:right w:val="none" w:sz="0" w:space="0" w:color="auto"/>
          </w:divBdr>
        </w:div>
        <w:div w:id="267661266">
          <w:marLeft w:val="0"/>
          <w:marRight w:val="0"/>
          <w:marTop w:val="0"/>
          <w:marBottom w:val="0"/>
          <w:divBdr>
            <w:top w:val="none" w:sz="0" w:space="0" w:color="auto"/>
            <w:left w:val="none" w:sz="0" w:space="0" w:color="auto"/>
            <w:bottom w:val="none" w:sz="0" w:space="0" w:color="auto"/>
            <w:right w:val="none" w:sz="0" w:space="0" w:color="auto"/>
          </w:divBdr>
        </w:div>
        <w:div w:id="561258325">
          <w:marLeft w:val="0"/>
          <w:marRight w:val="0"/>
          <w:marTop w:val="0"/>
          <w:marBottom w:val="0"/>
          <w:divBdr>
            <w:top w:val="none" w:sz="0" w:space="0" w:color="auto"/>
            <w:left w:val="none" w:sz="0" w:space="0" w:color="auto"/>
            <w:bottom w:val="none" w:sz="0" w:space="0" w:color="auto"/>
            <w:right w:val="none" w:sz="0" w:space="0" w:color="auto"/>
          </w:divBdr>
        </w:div>
        <w:div w:id="395201554">
          <w:marLeft w:val="0"/>
          <w:marRight w:val="0"/>
          <w:marTop w:val="0"/>
          <w:marBottom w:val="0"/>
          <w:divBdr>
            <w:top w:val="none" w:sz="0" w:space="0" w:color="auto"/>
            <w:left w:val="none" w:sz="0" w:space="0" w:color="auto"/>
            <w:bottom w:val="none" w:sz="0" w:space="0" w:color="auto"/>
            <w:right w:val="none" w:sz="0" w:space="0" w:color="auto"/>
          </w:divBdr>
        </w:div>
        <w:div w:id="1593472933">
          <w:marLeft w:val="0"/>
          <w:marRight w:val="0"/>
          <w:marTop w:val="0"/>
          <w:marBottom w:val="0"/>
          <w:divBdr>
            <w:top w:val="none" w:sz="0" w:space="0" w:color="auto"/>
            <w:left w:val="none" w:sz="0" w:space="0" w:color="auto"/>
            <w:bottom w:val="none" w:sz="0" w:space="0" w:color="auto"/>
            <w:right w:val="none" w:sz="0" w:space="0" w:color="auto"/>
          </w:divBdr>
        </w:div>
        <w:div w:id="604774716">
          <w:marLeft w:val="0"/>
          <w:marRight w:val="0"/>
          <w:marTop w:val="0"/>
          <w:marBottom w:val="0"/>
          <w:divBdr>
            <w:top w:val="none" w:sz="0" w:space="0" w:color="auto"/>
            <w:left w:val="none" w:sz="0" w:space="0" w:color="auto"/>
            <w:bottom w:val="none" w:sz="0" w:space="0" w:color="auto"/>
            <w:right w:val="none" w:sz="0" w:space="0" w:color="auto"/>
          </w:divBdr>
        </w:div>
        <w:div w:id="142241270">
          <w:marLeft w:val="0"/>
          <w:marRight w:val="0"/>
          <w:marTop w:val="0"/>
          <w:marBottom w:val="0"/>
          <w:divBdr>
            <w:top w:val="none" w:sz="0" w:space="0" w:color="auto"/>
            <w:left w:val="none" w:sz="0" w:space="0" w:color="auto"/>
            <w:bottom w:val="none" w:sz="0" w:space="0" w:color="auto"/>
            <w:right w:val="none" w:sz="0" w:space="0" w:color="auto"/>
          </w:divBdr>
        </w:div>
        <w:div w:id="461848753">
          <w:marLeft w:val="0"/>
          <w:marRight w:val="0"/>
          <w:marTop w:val="0"/>
          <w:marBottom w:val="0"/>
          <w:divBdr>
            <w:top w:val="none" w:sz="0" w:space="0" w:color="auto"/>
            <w:left w:val="none" w:sz="0" w:space="0" w:color="auto"/>
            <w:bottom w:val="none" w:sz="0" w:space="0" w:color="auto"/>
            <w:right w:val="none" w:sz="0" w:space="0" w:color="auto"/>
          </w:divBdr>
        </w:div>
        <w:div w:id="1871533305">
          <w:marLeft w:val="0"/>
          <w:marRight w:val="0"/>
          <w:marTop w:val="0"/>
          <w:marBottom w:val="0"/>
          <w:divBdr>
            <w:top w:val="none" w:sz="0" w:space="0" w:color="auto"/>
            <w:left w:val="none" w:sz="0" w:space="0" w:color="auto"/>
            <w:bottom w:val="none" w:sz="0" w:space="0" w:color="auto"/>
            <w:right w:val="none" w:sz="0" w:space="0" w:color="auto"/>
          </w:divBdr>
        </w:div>
        <w:div w:id="1940943252">
          <w:marLeft w:val="0"/>
          <w:marRight w:val="0"/>
          <w:marTop w:val="0"/>
          <w:marBottom w:val="0"/>
          <w:divBdr>
            <w:top w:val="none" w:sz="0" w:space="0" w:color="auto"/>
            <w:left w:val="none" w:sz="0" w:space="0" w:color="auto"/>
            <w:bottom w:val="none" w:sz="0" w:space="0" w:color="auto"/>
            <w:right w:val="none" w:sz="0" w:space="0" w:color="auto"/>
          </w:divBdr>
        </w:div>
        <w:div w:id="1379740092">
          <w:marLeft w:val="0"/>
          <w:marRight w:val="0"/>
          <w:marTop w:val="0"/>
          <w:marBottom w:val="0"/>
          <w:divBdr>
            <w:top w:val="none" w:sz="0" w:space="0" w:color="auto"/>
            <w:left w:val="none" w:sz="0" w:space="0" w:color="auto"/>
            <w:bottom w:val="none" w:sz="0" w:space="0" w:color="auto"/>
            <w:right w:val="none" w:sz="0" w:space="0" w:color="auto"/>
          </w:divBdr>
        </w:div>
      </w:divsChild>
    </w:div>
    <w:div w:id="941113247">
      <w:bodyDiv w:val="1"/>
      <w:marLeft w:val="0"/>
      <w:marRight w:val="0"/>
      <w:marTop w:val="0"/>
      <w:marBottom w:val="0"/>
      <w:divBdr>
        <w:top w:val="none" w:sz="0" w:space="0" w:color="auto"/>
        <w:left w:val="none" w:sz="0" w:space="0" w:color="auto"/>
        <w:bottom w:val="none" w:sz="0" w:space="0" w:color="auto"/>
        <w:right w:val="none" w:sz="0" w:space="0" w:color="auto"/>
      </w:divBdr>
      <w:divsChild>
        <w:div w:id="962074900">
          <w:marLeft w:val="0"/>
          <w:marRight w:val="0"/>
          <w:marTop w:val="0"/>
          <w:marBottom w:val="0"/>
          <w:divBdr>
            <w:top w:val="none" w:sz="0" w:space="0" w:color="auto"/>
            <w:left w:val="none" w:sz="0" w:space="0" w:color="auto"/>
            <w:bottom w:val="none" w:sz="0" w:space="0" w:color="auto"/>
            <w:right w:val="none" w:sz="0" w:space="0" w:color="auto"/>
          </w:divBdr>
        </w:div>
        <w:div w:id="787696000">
          <w:marLeft w:val="0"/>
          <w:marRight w:val="0"/>
          <w:marTop w:val="0"/>
          <w:marBottom w:val="0"/>
          <w:divBdr>
            <w:top w:val="none" w:sz="0" w:space="0" w:color="auto"/>
            <w:left w:val="none" w:sz="0" w:space="0" w:color="auto"/>
            <w:bottom w:val="none" w:sz="0" w:space="0" w:color="auto"/>
            <w:right w:val="none" w:sz="0" w:space="0" w:color="auto"/>
          </w:divBdr>
        </w:div>
        <w:div w:id="1217350828">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823352155">
          <w:marLeft w:val="0"/>
          <w:marRight w:val="0"/>
          <w:marTop w:val="0"/>
          <w:marBottom w:val="0"/>
          <w:divBdr>
            <w:top w:val="none" w:sz="0" w:space="0" w:color="auto"/>
            <w:left w:val="none" w:sz="0" w:space="0" w:color="auto"/>
            <w:bottom w:val="none" w:sz="0" w:space="0" w:color="auto"/>
            <w:right w:val="none" w:sz="0" w:space="0" w:color="auto"/>
          </w:divBdr>
        </w:div>
      </w:divsChild>
    </w:div>
    <w:div w:id="1006904564">
      <w:bodyDiv w:val="1"/>
      <w:marLeft w:val="0"/>
      <w:marRight w:val="0"/>
      <w:marTop w:val="0"/>
      <w:marBottom w:val="0"/>
      <w:divBdr>
        <w:top w:val="none" w:sz="0" w:space="0" w:color="auto"/>
        <w:left w:val="none" w:sz="0" w:space="0" w:color="auto"/>
        <w:bottom w:val="none" w:sz="0" w:space="0" w:color="auto"/>
        <w:right w:val="none" w:sz="0" w:space="0" w:color="auto"/>
      </w:divBdr>
      <w:divsChild>
        <w:div w:id="1988629465">
          <w:marLeft w:val="0"/>
          <w:marRight w:val="0"/>
          <w:marTop w:val="0"/>
          <w:marBottom w:val="0"/>
          <w:divBdr>
            <w:top w:val="none" w:sz="0" w:space="0" w:color="auto"/>
            <w:left w:val="none" w:sz="0" w:space="0" w:color="auto"/>
            <w:bottom w:val="none" w:sz="0" w:space="0" w:color="auto"/>
            <w:right w:val="none" w:sz="0" w:space="0" w:color="auto"/>
          </w:divBdr>
        </w:div>
        <w:div w:id="1723215105">
          <w:marLeft w:val="0"/>
          <w:marRight w:val="0"/>
          <w:marTop w:val="0"/>
          <w:marBottom w:val="0"/>
          <w:divBdr>
            <w:top w:val="none" w:sz="0" w:space="0" w:color="auto"/>
            <w:left w:val="none" w:sz="0" w:space="0" w:color="auto"/>
            <w:bottom w:val="none" w:sz="0" w:space="0" w:color="auto"/>
            <w:right w:val="none" w:sz="0" w:space="0" w:color="auto"/>
          </w:divBdr>
        </w:div>
        <w:div w:id="525676166">
          <w:marLeft w:val="0"/>
          <w:marRight w:val="0"/>
          <w:marTop w:val="0"/>
          <w:marBottom w:val="0"/>
          <w:divBdr>
            <w:top w:val="none" w:sz="0" w:space="0" w:color="auto"/>
            <w:left w:val="none" w:sz="0" w:space="0" w:color="auto"/>
            <w:bottom w:val="none" w:sz="0" w:space="0" w:color="auto"/>
            <w:right w:val="none" w:sz="0" w:space="0" w:color="auto"/>
          </w:divBdr>
        </w:div>
        <w:div w:id="1354844807">
          <w:marLeft w:val="0"/>
          <w:marRight w:val="0"/>
          <w:marTop w:val="0"/>
          <w:marBottom w:val="0"/>
          <w:divBdr>
            <w:top w:val="none" w:sz="0" w:space="0" w:color="auto"/>
            <w:left w:val="none" w:sz="0" w:space="0" w:color="auto"/>
            <w:bottom w:val="none" w:sz="0" w:space="0" w:color="auto"/>
            <w:right w:val="none" w:sz="0" w:space="0" w:color="auto"/>
          </w:divBdr>
        </w:div>
        <w:div w:id="1196427059">
          <w:marLeft w:val="0"/>
          <w:marRight w:val="0"/>
          <w:marTop w:val="0"/>
          <w:marBottom w:val="0"/>
          <w:divBdr>
            <w:top w:val="none" w:sz="0" w:space="0" w:color="auto"/>
            <w:left w:val="none" w:sz="0" w:space="0" w:color="auto"/>
            <w:bottom w:val="none" w:sz="0" w:space="0" w:color="auto"/>
            <w:right w:val="none" w:sz="0" w:space="0" w:color="auto"/>
          </w:divBdr>
        </w:div>
        <w:div w:id="1097752654">
          <w:marLeft w:val="0"/>
          <w:marRight w:val="0"/>
          <w:marTop w:val="0"/>
          <w:marBottom w:val="0"/>
          <w:divBdr>
            <w:top w:val="none" w:sz="0" w:space="0" w:color="auto"/>
            <w:left w:val="none" w:sz="0" w:space="0" w:color="auto"/>
            <w:bottom w:val="none" w:sz="0" w:space="0" w:color="auto"/>
            <w:right w:val="none" w:sz="0" w:space="0" w:color="auto"/>
          </w:divBdr>
        </w:div>
        <w:div w:id="664279707">
          <w:marLeft w:val="0"/>
          <w:marRight w:val="0"/>
          <w:marTop w:val="0"/>
          <w:marBottom w:val="0"/>
          <w:divBdr>
            <w:top w:val="none" w:sz="0" w:space="0" w:color="auto"/>
            <w:left w:val="none" w:sz="0" w:space="0" w:color="auto"/>
            <w:bottom w:val="none" w:sz="0" w:space="0" w:color="auto"/>
            <w:right w:val="none" w:sz="0" w:space="0" w:color="auto"/>
          </w:divBdr>
        </w:div>
      </w:divsChild>
    </w:div>
    <w:div w:id="1034041057">
      <w:bodyDiv w:val="1"/>
      <w:marLeft w:val="0"/>
      <w:marRight w:val="0"/>
      <w:marTop w:val="0"/>
      <w:marBottom w:val="0"/>
      <w:divBdr>
        <w:top w:val="none" w:sz="0" w:space="0" w:color="auto"/>
        <w:left w:val="none" w:sz="0" w:space="0" w:color="auto"/>
        <w:bottom w:val="none" w:sz="0" w:space="0" w:color="auto"/>
        <w:right w:val="none" w:sz="0" w:space="0" w:color="auto"/>
      </w:divBdr>
      <w:divsChild>
        <w:div w:id="2023772775">
          <w:marLeft w:val="0"/>
          <w:marRight w:val="0"/>
          <w:marTop w:val="0"/>
          <w:marBottom w:val="0"/>
          <w:divBdr>
            <w:top w:val="none" w:sz="0" w:space="0" w:color="auto"/>
            <w:left w:val="none" w:sz="0" w:space="0" w:color="auto"/>
            <w:bottom w:val="none" w:sz="0" w:space="0" w:color="auto"/>
            <w:right w:val="none" w:sz="0" w:space="0" w:color="auto"/>
          </w:divBdr>
        </w:div>
        <w:div w:id="1743986772">
          <w:marLeft w:val="0"/>
          <w:marRight w:val="0"/>
          <w:marTop w:val="0"/>
          <w:marBottom w:val="0"/>
          <w:divBdr>
            <w:top w:val="none" w:sz="0" w:space="0" w:color="auto"/>
            <w:left w:val="none" w:sz="0" w:space="0" w:color="auto"/>
            <w:bottom w:val="none" w:sz="0" w:space="0" w:color="auto"/>
            <w:right w:val="none" w:sz="0" w:space="0" w:color="auto"/>
          </w:divBdr>
        </w:div>
        <w:div w:id="1152605442">
          <w:marLeft w:val="0"/>
          <w:marRight w:val="0"/>
          <w:marTop w:val="0"/>
          <w:marBottom w:val="0"/>
          <w:divBdr>
            <w:top w:val="none" w:sz="0" w:space="0" w:color="auto"/>
            <w:left w:val="none" w:sz="0" w:space="0" w:color="auto"/>
            <w:bottom w:val="none" w:sz="0" w:space="0" w:color="auto"/>
            <w:right w:val="none" w:sz="0" w:space="0" w:color="auto"/>
          </w:divBdr>
        </w:div>
        <w:div w:id="747651309">
          <w:marLeft w:val="0"/>
          <w:marRight w:val="0"/>
          <w:marTop w:val="0"/>
          <w:marBottom w:val="0"/>
          <w:divBdr>
            <w:top w:val="none" w:sz="0" w:space="0" w:color="auto"/>
            <w:left w:val="none" w:sz="0" w:space="0" w:color="auto"/>
            <w:bottom w:val="none" w:sz="0" w:space="0" w:color="auto"/>
            <w:right w:val="none" w:sz="0" w:space="0" w:color="auto"/>
          </w:divBdr>
        </w:div>
        <w:div w:id="1751777803">
          <w:marLeft w:val="0"/>
          <w:marRight w:val="0"/>
          <w:marTop w:val="0"/>
          <w:marBottom w:val="0"/>
          <w:divBdr>
            <w:top w:val="none" w:sz="0" w:space="0" w:color="auto"/>
            <w:left w:val="none" w:sz="0" w:space="0" w:color="auto"/>
            <w:bottom w:val="none" w:sz="0" w:space="0" w:color="auto"/>
            <w:right w:val="none" w:sz="0" w:space="0" w:color="auto"/>
          </w:divBdr>
        </w:div>
        <w:div w:id="1955401477">
          <w:marLeft w:val="0"/>
          <w:marRight w:val="0"/>
          <w:marTop w:val="0"/>
          <w:marBottom w:val="0"/>
          <w:divBdr>
            <w:top w:val="none" w:sz="0" w:space="0" w:color="auto"/>
            <w:left w:val="none" w:sz="0" w:space="0" w:color="auto"/>
            <w:bottom w:val="none" w:sz="0" w:space="0" w:color="auto"/>
            <w:right w:val="none" w:sz="0" w:space="0" w:color="auto"/>
          </w:divBdr>
        </w:div>
        <w:div w:id="1042513521">
          <w:marLeft w:val="0"/>
          <w:marRight w:val="0"/>
          <w:marTop w:val="0"/>
          <w:marBottom w:val="0"/>
          <w:divBdr>
            <w:top w:val="none" w:sz="0" w:space="0" w:color="auto"/>
            <w:left w:val="none" w:sz="0" w:space="0" w:color="auto"/>
            <w:bottom w:val="none" w:sz="0" w:space="0" w:color="auto"/>
            <w:right w:val="none" w:sz="0" w:space="0" w:color="auto"/>
          </w:divBdr>
        </w:div>
        <w:div w:id="1868834644">
          <w:marLeft w:val="0"/>
          <w:marRight w:val="0"/>
          <w:marTop w:val="0"/>
          <w:marBottom w:val="0"/>
          <w:divBdr>
            <w:top w:val="none" w:sz="0" w:space="0" w:color="auto"/>
            <w:left w:val="none" w:sz="0" w:space="0" w:color="auto"/>
            <w:bottom w:val="none" w:sz="0" w:space="0" w:color="auto"/>
            <w:right w:val="none" w:sz="0" w:space="0" w:color="auto"/>
          </w:divBdr>
        </w:div>
        <w:div w:id="1165900727">
          <w:marLeft w:val="0"/>
          <w:marRight w:val="0"/>
          <w:marTop w:val="0"/>
          <w:marBottom w:val="0"/>
          <w:divBdr>
            <w:top w:val="none" w:sz="0" w:space="0" w:color="auto"/>
            <w:left w:val="none" w:sz="0" w:space="0" w:color="auto"/>
            <w:bottom w:val="none" w:sz="0" w:space="0" w:color="auto"/>
            <w:right w:val="none" w:sz="0" w:space="0" w:color="auto"/>
          </w:divBdr>
        </w:div>
        <w:div w:id="1829323743">
          <w:marLeft w:val="0"/>
          <w:marRight w:val="0"/>
          <w:marTop w:val="0"/>
          <w:marBottom w:val="0"/>
          <w:divBdr>
            <w:top w:val="none" w:sz="0" w:space="0" w:color="auto"/>
            <w:left w:val="none" w:sz="0" w:space="0" w:color="auto"/>
            <w:bottom w:val="none" w:sz="0" w:space="0" w:color="auto"/>
            <w:right w:val="none" w:sz="0" w:space="0" w:color="auto"/>
          </w:divBdr>
        </w:div>
        <w:div w:id="1273781649">
          <w:marLeft w:val="0"/>
          <w:marRight w:val="0"/>
          <w:marTop w:val="0"/>
          <w:marBottom w:val="0"/>
          <w:divBdr>
            <w:top w:val="none" w:sz="0" w:space="0" w:color="auto"/>
            <w:left w:val="none" w:sz="0" w:space="0" w:color="auto"/>
            <w:bottom w:val="none" w:sz="0" w:space="0" w:color="auto"/>
            <w:right w:val="none" w:sz="0" w:space="0" w:color="auto"/>
          </w:divBdr>
        </w:div>
        <w:div w:id="889003784">
          <w:marLeft w:val="0"/>
          <w:marRight w:val="0"/>
          <w:marTop w:val="0"/>
          <w:marBottom w:val="0"/>
          <w:divBdr>
            <w:top w:val="none" w:sz="0" w:space="0" w:color="auto"/>
            <w:left w:val="none" w:sz="0" w:space="0" w:color="auto"/>
            <w:bottom w:val="none" w:sz="0" w:space="0" w:color="auto"/>
            <w:right w:val="none" w:sz="0" w:space="0" w:color="auto"/>
          </w:divBdr>
        </w:div>
        <w:div w:id="2099135070">
          <w:marLeft w:val="0"/>
          <w:marRight w:val="0"/>
          <w:marTop w:val="0"/>
          <w:marBottom w:val="0"/>
          <w:divBdr>
            <w:top w:val="none" w:sz="0" w:space="0" w:color="auto"/>
            <w:left w:val="none" w:sz="0" w:space="0" w:color="auto"/>
            <w:bottom w:val="none" w:sz="0" w:space="0" w:color="auto"/>
            <w:right w:val="none" w:sz="0" w:space="0" w:color="auto"/>
          </w:divBdr>
        </w:div>
        <w:div w:id="460808775">
          <w:marLeft w:val="0"/>
          <w:marRight w:val="0"/>
          <w:marTop w:val="0"/>
          <w:marBottom w:val="0"/>
          <w:divBdr>
            <w:top w:val="none" w:sz="0" w:space="0" w:color="auto"/>
            <w:left w:val="none" w:sz="0" w:space="0" w:color="auto"/>
            <w:bottom w:val="none" w:sz="0" w:space="0" w:color="auto"/>
            <w:right w:val="none" w:sz="0" w:space="0" w:color="auto"/>
          </w:divBdr>
        </w:div>
        <w:div w:id="1714115110">
          <w:marLeft w:val="0"/>
          <w:marRight w:val="0"/>
          <w:marTop w:val="0"/>
          <w:marBottom w:val="0"/>
          <w:divBdr>
            <w:top w:val="none" w:sz="0" w:space="0" w:color="auto"/>
            <w:left w:val="none" w:sz="0" w:space="0" w:color="auto"/>
            <w:bottom w:val="none" w:sz="0" w:space="0" w:color="auto"/>
            <w:right w:val="none" w:sz="0" w:space="0" w:color="auto"/>
          </w:divBdr>
        </w:div>
        <w:div w:id="703210998">
          <w:marLeft w:val="0"/>
          <w:marRight w:val="0"/>
          <w:marTop w:val="0"/>
          <w:marBottom w:val="0"/>
          <w:divBdr>
            <w:top w:val="none" w:sz="0" w:space="0" w:color="auto"/>
            <w:left w:val="none" w:sz="0" w:space="0" w:color="auto"/>
            <w:bottom w:val="none" w:sz="0" w:space="0" w:color="auto"/>
            <w:right w:val="none" w:sz="0" w:space="0" w:color="auto"/>
          </w:divBdr>
        </w:div>
        <w:div w:id="1795169091">
          <w:marLeft w:val="0"/>
          <w:marRight w:val="0"/>
          <w:marTop w:val="0"/>
          <w:marBottom w:val="0"/>
          <w:divBdr>
            <w:top w:val="none" w:sz="0" w:space="0" w:color="auto"/>
            <w:left w:val="none" w:sz="0" w:space="0" w:color="auto"/>
            <w:bottom w:val="none" w:sz="0" w:space="0" w:color="auto"/>
            <w:right w:val="none" w:sz="0" w:space="0" w:color="auto"/>
          </w:divBdr>
        </w:div>
        <w:div w:id="1528328532">
          <w:marLeft w:val="0"/>
          <w:marRight w:val="0"/>
          <w:marTop w:val="0"/>
          <w:marBottom w:val="0"/>
          <w:divBdr>
            <w:top w:val="none" w:sz="0" w:space="0" w:color="auto"/>
            <w:left w:val="none" w:sz="0" w:space="0" w:color="auto"/>
            <w:bottom w:val="none" w:sz="0" w:space="0" w:color="auto"/>
            <w:right w:val="none" w:sz="0" w:space="0" w:color="auto"/>
          </w:divBdr>
        </w:div>
        <w:div w:id="1090736410">
          <w:marLeft w:val="0"/>
          <w:marRight w:val="0"/>
          <w:marTop w:val="0"/>
          <w:marBottom w:val="0"/>
          <w:divBdr>
            <w:top w:val="none" w:sz="0" w:space="0" w:color="auto"/>
            <w:left w:val="none" w:sz="0" w:space="0" w:color="auto"/>
            <w:bottom w:val="none" w:sz="0" w:space="0" w:color="auto"/>
            <w:right w:val="none" w:sz="0" w:space="0" w:color="auto"/>
          </w:divBdr>
        </w:div>
        <w:div w:id="1954242714">
          <w:marLeft w:val="0"/>
          <w:marRight w:val="0"/>
          <w:marTop w:val="0"/>
          <w:marBottom w:val="0"/>
          <w:divBdr>
            <w:top w:val="none" w:sz="0" w:space="0" w:color="auto"/>
            <w:left w:val="none" w:sz="0" w:space="0" w:color="auto"/>
            <w:bottom w:val="none" w:sz="0" w:space="0" w:color="auto"/>
            <w:right w:val="none" w:sz="0" w:space="0" w:color="auto"/>
          </w:divBdr>
        </w:div>
        <w:div w:id="328601487">
          <w:marLeft w:val="0"/>
          <w:marRight w:val="0"/>
          <w:marTop w:val="0"/>
          <w:marBottom w:val="0"/>
          <w:divBdr>
            <w:top w:val="none" w:sz="0" w:space="0" w:color="auto"/>
            <w:left w:val="none" w:sz="0" w:space="0" w:color="auto"/>
            <w:bottom w:val="none" w:sz="0" w:space="0" w:color="auto"/>
            <w:right w:val="none" w:sz="0" w:space="0" w:color="auto"/>
          </w:divBdr>
        </w:div>
        <w:div w:id="1573807967">
          <w:marLeft w:val="0"/>
          <w:marRight w:val="0"/>
          <w:marTop w:val="0"/>
          <w:marBottom w:val="0"/>
          <w:divBdr>
            <w:top w:val="none" w:sz="0" w:space="0" w:color="auto"/>
            <w:left w:val="none" w:sz="0" w:space="0" w:color="auto"/>
            <w:bottom w:val="none" w:sz="0" w:space="0" w:color="auto"/>
            <w:right w:val="none" w:sz="0" w:space="0" w:color="auto"/>
          </w:divBdr>
        </w:div>
        <w:div w:id="1222986291">
          <w:marLeft w:val="0"/>
          <w:marRight w:val="0"/>
          <w:marTop w:val="0"/>
          <w:marBottom w:val="0"/>
          <w:divBdr>
            <w:top w:val="none" w:sz="0" w:space="0" w:color="auto"/>
            <w:left w:val="none" w:sz="0" w:space="0" w:color="auto"/>
            <w:bottom w:val="none" w:sz="0" w:space="0" w:color="auto"/>
            <w:right w:val="none" w:sz="0" w:space="0" w:color="auto"/>
          </w:divBdr>
        </w:div>
        <w:div w:id="786579719">
          <w:marLeft w:val="0"/>
          <w:marRight w:val="0"/>
          <w:marTop w:val="0"/>
          <w:marBottom w:val="0"/>
          <w:divBdr>
            <w:top w:val="none" w:sz="0" w:space="0" w:color="auto"/>
            <w:left w:val="none" w:sz="0" w:space="0" w:color="auto"/>
            <w:bottom w:val="none" w:sz="0" w:space="0" w:color="auto"/>
            <w:right w:val="none" w:sz="0" w:space="0" w:color="auto"/>
          </w:divBdr>
        </w:div>
      </w:divsChild>
    </w:div>
    <w:div w:id="1039860058">
      <w:bodyDiv w:val="1"/>
      <w:marLeft w:val="0"/>
      <w:marRight w:val="0"/>
      <w:marTop w:val="0"/>
      <w:marBottom w:val="0"/>
      <w:divBdr>
        <w:top w:val="none" w:sz="0" w:space="0" w:color="auto"/>
        <w:left w:val="none" w:sz="0" w:space="0" w:color="auto"/>
        <w:bottom w:val="none" w:sz="0" w:space="0" w:color="auto"/>
        <w:right w:val="none" w:sz="0" w:space="0" w:color="auto"/>
      </w:divBdr>
      <w:divsChild>
        <w:div w:id="1425999141">
          <w:marLeft w:val="0"/>
          <w:marRight w:val="0"/>
          <w:marTop w:val="0"/>
          <w:marBottom w:val="0"/>
          <w:divBdr>
            <w:top w:val="none" w:sz="0" w:space="0" w:color="auto"/>
            <w:left w:val="none" w:sz="0" w:space="0" w:color="auto"/>
            <w:bottom w:val="none" w:sz="0" w:space="0" w:color="auto"/>
            <w:right w:val="none" w:sz="0" w:space="0" w:color="auto"/>
          </w:divBdr>
        </w:div>
        <w:div w:id="1432168082">
          <w:marLeft w:val="0"/>
          <w:marRight w:val="0"/>
          <w:marTop w:val="0"/>
          <w:marBottom w:val="0"/>
          <w:divBdr>
            <w:top w:val="none" w:sz="0" w:space="0" w:color="auto"/>
            <w:left w:val="none" w:sz="0" w:space="0" w:color="auto"/>
            <w:bottom w:val="none" w:sz="0" w:space="0" w:color="auto"/>
            <w:right w:val="none" w:sz="0" w:space="0" w:color="auto"/>
          </w:divBdr>
        </w:div>
        <w:div w:id="1317883780">
          <w:marLeft w:val="0"/>
          <w:marRight w:val="0"/>
          <w:marTop w:val="0"/>
          <w:marBottom w:val="0"/>
          <w:divBdr>
            <w:top w:val="none" w:sz="0" w:space="0" w:color="auto"/>
            <w:left w:val="none" w:sz="0" w:space="0" w:color="auto"/>
            <w:bottom w:val="none" w:sz="0" w:space="0" w:color="auto"/>
            <w:right w:val="none" w:sz="0" w:space="0" w:color="auto"/>
          </w:divBdr>
        </w:div>
        <w:div w:id="141309170">
          <w:marLeft w:val="0"/>
          <w:marRight w:val="0"/>
          <w:marTop w:val="0"/>
          <w:marBottom w:val="0"/>
          <w:divBdr>
            <w:top w:val="none" w:sz="0" w:space="0" w:color="auto"/>
            <w:left w:val="none" w:sz="0" w:space="0" w:color="auto"/>
            <w:bottom w:val="none" w:sz="0" w:space="0" w:color="auto"/>
            <w:right w:val="none" w:sz="0" w:space="0" w:color="auto"/>
          </w:divBdr>
        </w:div>
        <w:div w:id="1383364517">
          <w:marLeft w:val="0"/>
          <w:marRight w:val="0"/>
          <w:marTop w:val="0"/>
          <w:marBottom w:val="0"/>
          <w:divBdr>
            <w:top w:val="none" w:sz="0" w:space="0" w:color="auto"/>
            <w:left w:val="none" w:sz="0" w:space="0" w:color="auto"/>
            <w:bottom w:val="none" w:sz="0" w:space="0" w:color="auto"/>
            <w:right w:val="none" w:sz="0" w:space="0" w:color="auto"/>
          </w:divBdr>
        </w:div>
        <w:div w:id="420489079">
          <w:marLeft w:val="0"/>
          <w:marRight w:val="0"/>
          <w:marTop w:val="0"/>
          <w:marBottom w:val="0"/>
          <w:divBdr>
            <w:top w:val="none" w:sz="0" w:space="0" w:color="auto"/>
            <w:left w:val="none" w:sz="0" w:space="0" w:color="auto"/>
            <w:bottom w:val="none" w:sz="0" w:space="0" w:color="auto"/>
            <w:right w:val="none" w:sz="0" w:space="0" w:color="auto"/>
          </w:divBdr>
        </w:div>
        <w:div w:id="576984610">
          <w:marLeft w:val="0"/>
          <w:marRight w:val="0"/>
          <w:marTop w:val="0"/>
          <w:marBottom w:val="0"/>
          <w:divBdr>
            <w:top w:val="none" w:sz="0" w:space="0" w:color="auto"/>
            <w:left w:val="none" w:sz="0" w:space="0" w:color="auto"/>
            <w:bottom w:val="none" w:sz="0" w:space="0" w:color="auto"/>
            <w:right w:val="none" w:sz="0" w:space="0" w:color="auto"/>
          </w:divBdr>
        </w:div>
        <w:div w:id="360862515">
          <w:marLeft w:val="0"/>
          <w:marRight w:val="0"/>
          <w:marTop w:val="0"/>
          <w:marBottom w:val="0"/>
          <w:divBdr>
            <w:top w:val="none" w:sz="0" w:space="0" w:color="auto"/>
            <w:left w:val="none" w:sz="0" w:space="0" w:color="auto"/>
            <w:bottom w:val="none" w:sz="0" w:space="0" w:color="auto"/>
            <w:right w:val="none" w:sz="0" w:space="0" w:color="auto"/>
          </w:divBdr>
        </w:div>
        <w:div w:id="1762219577">
          <w:marLeft w:val="0"/>
          <w:marRight w:val="0"/>
          <w:marTop w:val="0"/>
          <w:marBottom w:val="0"/>
          <w:divBdr>
            <w:top w:val="none" w:sz="0" w:space="0" w:color="auto"/>
            <w:left w:val="none" w:sz="0" w:space="0" w:color="auto"/>
            <w:bottom w:val="none" w:sz="0" w:space="0" w:color="auto"/>
            <w:right w:val="none" w:sz="0" w:space="0" w:color="auto"/>
          </w:divBdr>
        </w:div>
        <w:div w:id="1896772074">
          <w:marLeft w:val="0"/>
          <w:marRight w:val="0"/>
          <w:marTop w:val="0"/>
          <w:marBottom w:val="0"/>
          <w:divBdr>
            <w:top w:val="none" w:sz="0" w:space="0" w:color="auto"/>
            <w:left w:val="none" w:sz="0" w:space="0" w:color="auto"/>
            <w:bottom w:val="none" w:sz="0" w:space="0" w:color="auto"/>
            <w:right w:val="none" w:sz="0" w:space="0" w:color="auto"/>
          </w:divBdr>
        </w:div>
        <w:div w:id="960650815">
          <w:marLeft w:val="0"/>
          <w:marRight w:val="0"/>
          <w:marTop w:val="0"/>
          <w:marBottom w:val="0"/>
          <w:divBdr>
            <w:top w:val="none" w:sz="0" w:space="0" w:color="auto"/>
            <w:left w:val="none" w:sz="0" w:space="0" w:color="auto"/>
            <w:bottom w:val="none" w:sz="0" w:space="0" w:color="auto"/>
            <w:right w:val="none" w:sz="0" w:space="0" w:color="auto"/>
          </w:divBdr>
        </w:div>
        <w:div w:id="958756746">
          <w:marLeft w:val="0"/>
          <w:marRight w:val="0"/>
          <w:marTop w:val="0"/>
          <w:marBottom w:val="0"/>
          <w:divBdr>
            <w:top w:val="none" w:sz="0" w:space="0" w:color="auto"/>
            <w:left w:val="none" w:sz="0" w:space="0" w:color="auto"/>
            <w:bottom w:val="none" w:sz="0" w:space="0" w:color="auto"/>
            <w:right w:val="none" w:sz="0" w:space="0" w:color="auto"/>
          </w:divBdr>
        </w:div>
        <w:div w:id="401372048">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411850487">
          <w:marLeft w:val="0"/>
          <w:marRight w:val="0"/>
          <w:marTop w:val="0"/>
          <w:marBottom w:val="0"/>
          <w:divBdr>
            <w:top w:val="none" w:sz="0" w:space="0" w:color="auto"/>
            <w:left w:val="none" w:sz="0" w:space="0" w:color="auto"/>
            <w:bottom w:val="none" w:sz="0" w:space="0" w:color="auto"/>
            <w:right w:val="none" w:sz="0" w:space="0" w:color="auto"/>
          </w:divBdr>
        </w:div>
        <w:div w:id="672300487">
          <w:marLeft w:val="0"/>
          <w:marRight w:val="0"/>
          <w:marTop w:val="0"/>
          <w:marBottom w:val="0"/>
          <w:divBdr>
            <w:top w:val="none" w:sz="0" w:space="0" w:color="auto"/>
            <w:left w:val="none" w:sz="0" w:space="0" w:color="auto"/>
            <w:bottom w:val="none" w:sz="0" w:space="0" w:color="auto"/>
            <w:right w:val="none" w:sz="0" w:space="0" w:color="auto"/>
          </w:divBdr>
        </w:div>
        <w:div w:id="1443113629">
          <w:marLeft w:val="0"/>
          <w:marRight w:val="0"/>
          <w:marTop w:val="0"/>
          <w:marBottom w:val="0"/>
          <w:divBdr>
            <w:top w:val="none" w:sz="0" w:space="0" w:color="auto"/>
            <w:left w:val="none" w:sz="0" w:space="0" w:color="auto"/>
            <w:bottom w:val="none" w:sz="0" w:space="0" w:color="auto"/>
            <w:right w:val="none" w:sz="0" w:space="0" w:color="auto"/>
          </w:divBdr>
        </w:div>
        <w:div w:id="1725644628">
          <w:marLeft w:val="0"/>
          <w:marRight w:val="0"/>
          <w:marTop w:val="0"/>
          <w:marBottom w:val="0"/>
          <w:divBdr>
            <w:top w:val="none" w:sz="0" w:space="0" w:color="auto"/>
            <w:left w:val="none" w:sz="0" w:space="0" w:color="auto"/>
            <w:bottom w:val="none" w:sz="0" w:space="0" w:color="auto"/>
            <w:right w:val="none" w:sz="0" w:space="0" w:color="auto"/>
          </w:divBdr>
        </w:div>
        <w:div w:id="290669486">
          <w:marLeft w:val="0"/>
          <w:marRight w:val="0"/>
          <w:marTop w:val="0"/>
          <w:marBottom w:val="0"/>
          <w:divBdr>
            <w:top w:val="none" w:sz="0" w:space="0" w:color="auto"/>
            <w:left w:val="none" w:sz="0" w:space="0" w:color="auto"/>
            <w:bottom w:val="none" w:sz="0" w:space="0" w:color="auto"/>
            <w:right w:val="none" w:sz="0" w:space="0" w:color="auto"/>
          </w:divBdr>
        </w:div>
        <w:div w:id="1944607943">
          <w:marLeft w:val="0"/>
          <w:marRight w:val="0"/>
          <w:marTop w:val="0"/>
          <w:marBottom w:val="0"/>
          <w:divBdr>
            <w:top w:val="none" w:sz="0" w:space="0" w:color="auto"/>
            <w:left w:val="none" w:sz="0" w:space="0" w:color="auto"/>
            <w:bottom w:val="none" w:sz="0" w:space="0" w:color="auto"/>
            <w:right w:val="none" w:sz="0" w:space="0" w:color="auto"/>
          </w:divBdr>
        </w:div>
        <w:div w:id="1746956998">
          <w:marLeft w:val="0"/>
          <w:marRight w:val="0"/>
          <w:marTop w:val="0"/>
          <w:marBottom w:val="0"/>
          <w:divBdr>
            <w:top w:val="none" w:sz="0" w:space="0" w:color="auto"/>
            <w:left w:val="none" w:sz="0" w:space="0" w:color="auto"/>
            <w:bottom w:val="none" w:sz="0" w:space="0" w:color="auto"/>
            <w:right w:val="none" w:sz="0" w:space="0" w:color="auto"/>
          </w:divBdr>
        </w:div>
        <w:div w:id="1228956223">
          <w:marLeft w:val="0"/>
          <w:marRight w:val="0"/>
          <w:marTop w:val="0"/>
          <w:marBottom w:val="0"/>
          <w:divBdr>
            <w:top w:val="none" w:sz="0" w:space="0" w:color="auto"/>
            <w:left w:val="none" w:sz="0" w:space="0" w:color="auto"/>
            <w:bottom w:val="none" w:sz="0" w:space="0" w:color="auto"/>
            <w:right w:val="none" w:sz="0" w:space="0" w:color="auto"/>
          </w:divBdr>
        </w:div>
        <w:div w:id="682896289">
          <w:marLeft w:val="0"/>
          <w:marRight w:val="0"/>
          <w:marTop w:val="0"/>
          <w:marBottom w:val="0"/>
          <w:divBdr>
            <w:top w:val="none" w:sz="0" w:space="0" w:color="auto"/>
            <w:left w:val="none" w:sz="0" w:space="0" w:color="auto"/>
            <w:bottom w:val="none" w:sz="0" w:space="0" w:color="auto"/>
            <w:right w:val="none" w:sz="0" w:space="0" w:color="auto"/>
          </w:divBdr>
        </w:div>
        <w:div w:id="1551068491">
          <w:marLeft w:val="0"/>
          <w:marRight w:val="0"/>
          <w:marTop w:val="0"/>
          <w:marBottom w:val="0"/>
          <w:divBdr>
            <w:top w:val="none" w:sz="0" w:space="0" w:color="auto"/>
            <w:left w:val="none" w:sz="0" w:space="0" w:color="auto"/>
            <w:bottom w:val="none" w:sz="0" w:space="0" w:color="auto"/>
            <w:right w:val="none" w:sz="0" w:space="0" w:color="auto"/>
          </w:divBdr>
        </w:div>
        <w:div w:id="117335662">
          <w:marLeft w:val="0"/>
          <w:marRight w:val="0"/>
          <w:marTop w:val="0"/>
          <w:marBottom w:val="0"/>
          <w:divBdr>
            <w:top w:val="none" w:sz="0" w:space="0" w:color="auto"/>
            <w:left w:val="none" w:sz="0" w:space="0" w:color="auto"/>
            <w:bottom w:val="none" w:sz="0" w:space="0" w:color="auto"/>
            <w:right w:val="none" w:sz="0" w:space="0" w:color="auto"/>
          </w:divBdr>
        </w:div>
        <w:div w:id="923950866">
          <w:marLeft w:val="0"/>
          <w:marRight w:val="0"/>
          <w:marTop w:val="0"/>
          <w:marBottom w:val="0"/>
          <w:divBdr>
            <w:top w:val="none" w:sz="0" w:space="0" w:color="auto"/>
            <w:left w:val="none" w:sz="0" w:space="0" w:color="auto"/>
            <w:bottom w:val="none" w:sz="0" w:space="0" w:color="auto"/>
            <w:right w:val="none" w:sz="0" w:space="0" w:color="auto"/>
          </w:divBdr>
        </w:div>
        <w:div w:id="1641687286">
          <w:marLeft w:val="0"/>
          <w:marRight w:val="0"/>
          <w:marTop w:val="0"/>
          <w:marBottom w:val="0"/>
          <w:divBdr>
            <w:top w:val="none" w:sz="0" w:space="0" w:color="auto"/>
            <w:left w:val="none" w:sz="0" w:space="0" w:color="auto"/>
            <w:bottom w:val="none" w:sz="0" w:space="0" w:color="auto"/>
            <w:right w:val="none" w:sz="0" w:space="0" w:color="auto"/>
          </w:divBdr>
        </w:div>
        <w:div w:id="1908421218">
          <w:marLeft w:val="0"/>
          <w:marRight w:val="0"/>
          <w:marTop w:val="0"/>
          <w:marBottom w:val="0"/>
          <w:divBdr>
            <w:top w:val="none" w:sz="0" w:space="0" w:color="auto"/>
            <w:left w:val="none" w:sz="0" w:space="0" w:color="auto"/>
            <w:bottom w:val="none" w:sz="0" w:space="0" w:color="auto"/>
            <w:right w:val="none" w:sz="0" w:space="0" w:color="auto"/>
          </w:divBdr>
        </w:div>
        <w:div w:id="2127386408">
          <w:marLeft w:val="0"/>
          <w:marRight w:val="0"/>
          <w:marTop w:val="0"/>
          <w:marBottom w:val="0"/>
          <w:divBdr>
            <w:top w:val="none" w:sz="0" w:space="0" w:color="auto"/>
            <w:left w:val="none" w:sz="0" w:space="0" w:color="auto"/>
            <w:bottom w:val="none" w:sz="0" w:space="0" w:color="auto"/>
            <w:right w:val="none" w:sz="0" w:space="0" w:color="auto"/>
          </w:divBdr>
        </w:div>
        <w:div w:id="852647046">
          <w:marLeft w:val="0"/>
          <w:marRight w:val="0"/>
          <w:marTop w:val="0"/>
          <w:marBottom w:val="0"/>
          <w:divBdr>
            <w:top w:val="none" w:sz="0" w:space="0" w:color="auto"/>
            <w:left w:val="none" w:sz="0" w:space="0" w:color="auto"/>
            <w:bottom w:val="none" w:sz="0" w:space="0" w:color="auto"/>
            <w:right w:val="none" w:sz="0" w:space="0" w:color="auto"/>
          </w:divBdr>
        </w:div>
        <w:div w:id="873075397">
          <w:marLeft w:val="0"/>
          <w:marRight w:val="0"/>
          <w:marTop w:val="0"/>
          <w:marBottom w:val="0"/>
          <w:divBdr>
            <w:top w:val="none" w:sz="0" w:space="0" w:color="auto"/>
            <w:left w:val="none" w:sz="0" w:space="0" w:color="auto"/>
            <w:bottom w:val="none" w:sz="0" w:space="0" w:color="auto"/>
            <w:right w:val="none" w:sz="0" w:space="0" w:color="auto"/>
          </w:divBdr>
        </w:div>
        <w:div w:id="451363589">
          <w:marLeft w:val="0"/>
          <w:marRight w:val="0"/>
          <w:marTop w:val="0"/>
          <w:marBottom w:val="0"/>
          <w:divBdr>
            <w:top w:val="none" w:sz="0" w:space="0" w:color="auto"/>
            <w:left w:val="none" w:sz="0" w:space="0" w:color="auto"/>
            <w:bottom w:val="none" w:sz="0" w:space="0" w:color="auto"/>
            <w:right w:val="none" w:sz="0" w:space="0" w:color="auto"/>
          </w:divBdr>
        </w:div>
        <w:div w:id="649948420">
          <w:marLeft w:val="0"/>
          <w:marRight w:val="0"/>
          <w:marTop w:val="0"/>
          <w:marBottom w:val="0"/>
          <w:divBdr>
            <w:top w:val="none" w:sz="0" w:space="0" w:color="auto"/>
            <w:left w:val="none" w:sz="0" w:space="0" w:color="auto"/>
            <w:bottom w:val="none" w:sz="0" w:space="0" w:color="auto"/>
            <w:right w:val="none" w:sz="0" w:space="0" w:color="auto"/>
          </w:divBdr>
        </w:div>
        <w:div w:id="1303655039">
          <w:marLeft w:val="0"/>
          <w:marRight w:val="0"/>
          <w:marTop w:val="0"/>
          <w:marBottom w:val="0"/>
          <w:divBdr>
            <w:top w:val="none" w:sz="0" w:space="0" w:color="auto"/>
            <w:left w:val="none" w:sz="0" w:space="0" w:color="auto"/>
            <w:bottom w:val="none" w:sz="0" w:space="0" w:color="auto"/>
            <w:right w:val="none" w:sz="0" w:space="0" w:color="auto"/>
          </w:divBdr>
        </w:div>
        <w:div w:id="1243611301">
          <w:marLeft w:val="0"/>
          <w:marRight w:val="0"/>
          <w:marTop w:val="0"/>
          <w:marBottom w:val="0"/>
          <w:divBdr>
            <w:top w:val="none" w:sz="0" w:space="0" w:color="auto"/>
            <w:left w:val="none" w:sz="0" w:space="0" w:color="auto"/>
            <w:bottom w:val="none" w:sz="0" w:space="0" w:color="auto"/>
            <w:right w:val="none" w:sz="0" w:space="0" w:color="auto"/>
          </w:divBdr>
        </w:div>
      </w:divsChild>
    </w:div>
    <w:div w:id="1175262121">
      <w:bodyDiv w:val="1"/>
      <w:marLeft w:val="0"/>
      <w:marRight w:val="0"/>
      <w:marTop w:val="0"/>
      <w:marBottom w:val="0"/>
      <w:divBdr>
        <w:top w:val="none" w:sz="0" w:space="0" w:color="auto"/>
        <w:left w:val="none" w:sz="0" w:space="0" w:color="auto"/>
        <w:bottom w:val="none" w:sz="0" w:space="0" w:color="auto"/>
        <w:right w:val="none" w:sz="0" w:space="0" w:color="auto"/>
      </w:divBdr>
      <w:divsChild>
        <w:div w:id="12271179">
          <w:marLeft w:val="0"/>
          <w:marRight w:val="0"/>
          <w:marTop w:val="0"/>
          <w:marBottom w:val="0"/>
          <w:divBdr>
            <w:top w:val="none" w:sz="0" w:space="0" w:color="auto"/>
            <w:left w:val="none" w:sz="0" w:space="0" w:color="auto"/>
            <w:bottom w:val="none" w:sz="0" w:space="0" w:color="auto"/>
            <w:right w:val="none" w:sz="0" w:space="0" w:color="auto"/>
          </w:divBdr>
        </w:div>
        <w:div w:id="1866670563">
          <w:marLeft w:val="0"/>
          <w:marRight w:val="0"/>
          <w:marTop w:val="0"/>
          <w:marBottom w:val="0"/>
          <w:divBdr>
            <w:top w:val="none" w:sz="0" w:space="0" w:color="auto"/>
            <w:left w:val="none" w:sz="0" w:space="0" w:color="auto"/>
            <w:bottom w:val="none" w:sz="0" w:space="0" w:color="auto"/>
            <w:right w:val="none" w:sz="0" w:space="0" w:color="auto"/>
          </w:divBdr>
        </w:div>
        <w:div w:id="23484299">
          <w:marLeft w:val="0"/>
          <w:marRight w:val="0"/>
          <w:marTop w:val="0"/>
          <w:marBottom w:val="0"/>
          <w:divBdr>
            <w:top w:val="none" w:sz="0" w:space="0" w:color="auto"/>
            <w:left w:val="none" w:sz="0" w:space="0" w:color="auto"/>
            <w:bottom w:val="none" w:sz="0" w:space="0" w:color="auto"/>
            <w:right w:val="none" w:sz="0" w:space="0" w:color="auto"/>
          </w:divBdr>
        </w:div>
        <w:div w:id="153034646">
          <w:marLeft w:val="0"/>
          <w:marRight w:val="0"/>
          <w:marTop w:val="0"/>
          <w:marBottom w:val="0"/>
          <w:divBdr>
            <w:top w:val="none" w:sz="0" w:space="0" w:color="auto"/>
            <w:left w:val="none" w:sz="0" w:space="0" w:color="auto"/>
            <w:bottom w:val="none" w:sz="0" w:space="0" w:color="auto"/>
            <w:right w:val="none" w:sz="0" w:space="0" w:color="auto"/>
          </w:divBdr>
        </w:div>
        <w:div w:id="1301376481">
          <w:marLeft w:val="0"/>
          <w:marRight w:val="0"/>
          <w:marTop w:val="0"/>
          <w:marBottom w:val="0"/>
          <w:divBdr>
            <w:top w:val="none" w:sz="0" w:space="0" w:color="auto"/>
            <w:left w:val="none" w:sz="0" w:space="0" w:color="auto"/>
            <w:bottom w:val="none" w:sz="0" w:space="0" w:color="auto"/>
            <w:right w:val="none" w:sz="0" w:space="0" w:color="auto"/>
          </w:divBdr>
        </w:div>
        <w:div w:id="68382698">
          <w:marLeft w:val="0"/>
          <w:marRight w:val="0"/>
          <w:marTop w:val="0"/>
          <w:marBottom w:val="0"/>
          <w:divBdr>
            <w:top w:val="none" w:sz="0" w:space="0" w:color="auto"/>
            <w:left w:val="none" w:sz="0" w:space="0" w:color="auto"/>
            <w:bottom w:val="none" w:sz="0" w:space="0" w:color="auto"/>
            <w:right w:val="none" w:sz="0" w:space="0" w:color="auto"/>
          </w:divBdr>
        </w:div>
        <w:div w:id="542402096">
          <w:marLeft w:val="0"/>
          <w:marRight w:val="0"/>
          <w:marTop w:val="0"/>
          <w:marBottom w:val="0"/>
          <w:divBdr>
            <w:top w:val="none" w:sz="0" w:space="0" w:color="auto"/>
            <w:left w:val="none" w:sz="0" w:space="0" w:color="auto"/>
            <w:bottom w:val="none" w:sz="0" w:space="0" w:color="auto"/>
            <w:right w:val="none" w:sz="0" w:space="0" w:color="auto"/>
          </w:divBdr>
        </w:div>
        <w:div w:id="1523594444">
          <w:marLeft w:val="0"/>
          <w:marRight w:val="0"/>
          <w:marTop w:val="0"/>
          <w:marBottom w:val="0"/>
          <w:divBdr>
            <w:top w:val="none" w:sz="0" w:space="0" w:color="auto"/>
            <w:left w:val="none" w:sz="0" w:space="0" w:color="auto"/>
            <w:bottom w:val="none" w:sz="0" w:space="0" w:color="auto"/>
            <w:right w:val="none" w:sz="0" w:space="0" w:color="auto"/>
          </w:divBdr>
        </w:div>
        <w:div w:id="141510096">
          <w:marLeft w:val="0"/>
          <w:marRight w:val="0"/>
          <w:marTop w:val="0"/>
          <w:marBottom w:val="0"/>
          <w:divBdr>
            <w:top w:val="none" w:sz="0" w:space="0" w:color="auto"/>
            <w:left w:val="none" w:sz="0" w:space="0" w:color="auto"/>
            <w:bottom w:val="none" w:sz="0" w:space="0" w:color="auto"/>
            <w:right w:val="none" w:sz="0" w:space="0" w:color="auto"/>
          </w:divBdr>
        </w:div>
        <w:div w:id="1406801944">
          <w:marLeft w:val="0"/>
          <w:marRight w:val="0"/>
          <w:marTop w:val="0"/>
          <w:marBottom w:val="0"/>
          <w:divBdr>
            <w:top w:val="none" w:sz="0" w:space="0" w:color="auto"/>
            <w:left w:val="none" w:sz="0" w:space="0" w:color="auto"/>
            <w:bottom w:val="none" w:sz="0" w:space="0" w:color="auto"/>
            <w:right w:val="none" w:sz="0" w:space="0" w:color="auto"/>
          </w:divBdr>
        </w:div>
        <w:div w:id="1450004588">
          <w:marLeft w:val="0"/>
          <w:marRight w:val="0"/>
          <w:marTop w:val="0"/>
          <w:marBottom w:val="0"/>
          <w:divBdr>
            <w:top w:val="none" w:sz="0" w:space="0" w:color="auto"/>
            <w:left w:val="none" w:sz="0" w:space="0" w:color="auto"/>
            <w:bottom w:val="none" w:sz="0" w:space="0" w:color="auto"/>
            <w:right w:val="none" w:sz="0" w:space="0" w:color="auto"/>
          </w:divBdr>
        </w:div>
        <w:div w:id="1712075741">
          <w:marLeft w:val="0"/>
          <w:marRight w:val="0"/>
          <w:marTop w:val="0"/>
          <w:marBottom w:val="0"/>
          <w:divBdr>
            <w:top w:val="none" w:sz="0" w:space="0" w:color="auto"/>
            <w:left w:val="none" w:sz="0" w:space="0" w:color="auto"/>
            <w:bottom w:val="none" w:sz="0" w:space="0" w:color="auto"/>
            <w:right w:val="none" w:sz="0" w:space="0" w:color="auto"/>
          </w:divBdr>
        </w:div>
        <w:div w:id="1051149196">
          <w:marLeft w:val="0"/>
          <w:marRight w:val="0"/>
          <w:marTop w:val="0"/>
          <w:marBottom w:val="0"/>
          <w:divBdr>
            <w:top w:val="none" w:sz="0" w:space="0" w:color="auto"/>
            <w:left w:val="none" w:sz="0" w:space="0" w:color="auto"/>
            <w:bottom w:val="none" w:sz="0" w:space="0" w:color="auto"/>
            <w:right w:val="none" w:sz="0" w:space="0" w:color="auto"/>
          </w:divBdr>
        </w:div>
        <w:div w:id="1917128984">
          <w:marLeft w:val="0"/>
          <w:marRight w:val="0"/>
          <w:marTop w:val="0"/>
          <w:marBottom w:val="0"/>
          <w:divBdr>
            <w:top w:val="none" w:sz="0" w:space="0" w:color="auto"/>
            <w:left w:val="none" w:sz="0" w:space="0" w:color="auto"/>
            <w:bottom w:val="none" w:sz="0" w:space="0" w:color="auto"/>
            <w:right w:val="none" w:sz="0" w:space="0" w:color="auto"/>
          </w:divBdr>
        </w:div>
        <w:div w:id="1487622415">
          <w:marLeft w:val="0"/>
          <w:marRight w:val="0"/>
          <w:marTop w:val="0"/>
          <w:marBottom w:val="0"/>
          <w:divBdr>
            <w:top w:val="none" w:sz="0" w:space="0" w:color="auto"/>
            <w:left w:val="none" w:sz="0" w:space="0" w:color="auto"/>
            <w:bottom w:val="none" w:sz="0" w:space="0" w:color="auto"/>
            <w:right w:val="none" w:sz="0" w:space="0" w:color="auto"/>
          </w:divBdr>
        </w:div>
        <w:div w:id="1349142263">
          <w:marLeft w:val="0"/>
          <w:marRight w:val="0"/>
          <w:marTop w:val="0"/>
          <w:marBottom w:val="0"/>
          <w:divBdr>
            <w:top w:val="none" w:sz="0" w:space="0" w:color="auto"/>
            <w:left w:val="none" w:sz="0" w:space="0" w:color="auto"/>
            <w:bottom w:val="none" w:sz="0" w:space="0" w:color="auto"/>
            <w:right w:val="none" w:sz="0" w:space="0" w:color="auto"/>
          </w:divBdr>
        </w:div>
        <w:div w:id="413163393">
          <w:marLeft w:val="0"/>
          <w:marRight w:val="0"/>
          <w:marTop w:val="0"/>
          <w:marBottom w:val="0"/>
          <w:divBdr>
            <w:top w:val="none" w:sz="0" w:space="0" w:color="auto"/>
            <w:left w:val="none" w:sz="0" w:space="0" w:color="auto"/>
            <w:bottom w:val="none" w:sz="0" w:space="0" w:color="auto"/>
            <w:right w:val="none" w:sz="0" w:space="0" w:color="auto"/>
          </w:divBdr>
        </w:div>
        <w:div w:id="2134127050">
          <w:marLeft w:val="0"/>
          <w:marRight w:val="0"/>
          <w:marTop w:val="0"/>
          <w:marBottom w:val="0"/>
          <w:divBdr>
            <w:top w:val="none" w:sz="0" w:space="0" w:color="auto"/>
            <w:left w:val="none" w:sz="0" w:space="0" w:color="auto"/>
            <w:bottom w:val="none" w:sz="0" w:space="0" w:color="auto"/>
            <w:right w:val="none" w:sz="0" w:space="0" w:color="auto"/>
          </w:divBdr>
        </w:div>
        <w:div w:id="951353231">
          <w:marLeft w:val="0"/>
          <w:marRight w:val="0"/>
          <w:marTop w:val="0"/>
          <w:marBottom w:val="0"/>
          <w:divBdr>
            <w:top w:val="none" w:sz="0" w:space="0" w:color="auto"/>
            <w:left w:val="none" w:sz="0" w:space="0" w:color="auto"/>
            <w:bottom w:val="none" w:sz="0" w:space="0" w:color="auto"/>
            <w:right w:val="none" w:sz="0" w:space="0" w:color="auto"/>
          </w:divBdr>
        </w:div>
        <w:div w:id="903102151">
          <w:marLeft w:val="0"/>
          <w:marRight w:val="0"/>
          <w:marTop w:val="0"/>
          <w:marBottom w:val="0"/>
          <w:divBdr>
            <w:top w:val="none" w:sz="0" w:space="0" w:color="auto"/>
            <w:left w:val="none" w:sz="0" w:space="0" w:color="auto"/>
            <w:bottom w:val="none" w:sz="0" w:space="0" w:color="auto"/>
            <w:right w:val="none" w:sz="0" w:space="0" w:color="auto"/>
          </w:divBdr>
        </w:div>
        <w:div w:id="59402339">
          <w:marLeft w:val="0"/>
          <w:marRight w:val="0"/>
          <w:marTop w:val="0"/>
          <w:marBottom w:val="0"/>
          <w:divBdr>
            <w:top w:val="none" w:sz="0" w:space="0" w:color="auto"/>
            <w:left w:val="none" w:sz="0" w:space="0" w:color="auto"/>
            <w:bottom w:val="none" w:sz="0" w:space="0" w:color="auto"/>
            <w:right w:val="none" w:sz="0" w:space="0" w:color="auto"/>
          </w:divBdr>
        </w:div>
        <w:div w:id="1048066678">
          <w:marLeft w:val="0"/>
          <w:marRight w:val="0"/>
          <w:marTop w:val="0"/>
          <w:marBottom w:val="0"/>
          <w:divBdr>
            <w:top w:val="none" w:sz="0" w:space="0" w:color="auto"/>
            <w:left w:val="none" w:sz="0" w:space="0" w:color="auto"/>
            <w:bottom w:val="none" w:sz="0" w:space="0" w:color="auto"/>
            <w:right w:val="none" w:sz="0" w:space="0" w:color="auto"/>
          </w:divBdr>
        </w:div>
        <w:div w:id="1803958887">
          <w:marLeft w:val="0"/>
          <w:marRight w:val="0"/>
          <w:marTop w:val="0"/>
          <w:marBottom w:val="0"/>
          <w:divBdr>
            <w:top w:val="none" w:sz="0" w:space="0" w:color="auto"/>
            <w:left w:val="none" w:sz="0" w:space="0" w:color="auto"/>
            <w:bottom w:val="none" w:sz="0" w:space="0" w:color="auto"/>
            <w:right w:val="none" w:sz="0" w:space="0" w:color="auto"/>
          </w:divBdr>
        </w:div>
        <w:div w:id="266356680">
          <w:marLeft w:val="0"/>
          <w:marRight w:val="0"/>
          <w:marTop w:val="0"/>
          <w:marBottom w:val="0"/>
          <w:divBdr>
            <w:top w:val="none" w:sz="0" w:space="0" w:color="auto"/>
            <w:left w:val="none" w:sz="0" w:space="0" w:color="auto"/>
            <w:bottom w:val="none" w:sz="0" w:space="0" w:color="auto"/>
            <w:right w:val="none" w:sz="0" w:space="0" w:color="auto"/>
          </w:divBdr>
        </w:div>
        <w:div w:id="1850215498">
          <w:marLeft w:val="0"/>
          <w:marRight w:val="0"/>
          <w:marTop w:val="0"/>
          <w:marBottom w:val="0"/>
          <w:divBdr>
            <w:top w:val="none" w:sz="0" w:space="0" w:color="auto"/>
            <w:left w:val="none" w:sz="0" w:space="0" w:color="auto"/>
            <w:bottom w:val="none" w:sz="0" w:space="0" w:color="auto"/>
            <w:right w:val="none" w:sz="0" w:space="0" w:color="auto"/>
          </w:divBdr>
        </w:div>
        <w:div w:id="2131048567">
          <w:marLeft w:val="0"/>
          <w:marRight w:val="0"/>
          <w:marTop w:val="0"/>
          <w:marBottom w:val="0"/>
          <w:divBdr>
            <w:top w:val="none" w:sz="0" w:space="0" w:color="auto"/>
            <w:left w:val="none" w:sz="0" w:space="0" w:color="auto"/>
            <w:bottom w:val="none" w:sz="0" w:space="0" w:color="auto"/>
            <w:right w:val="none" w:sz="0" w:space="0" w:color="auto"/>
          </w:divBdr>
        </w:div>
        <w:div w:id="1422800938">
          <w:marLeft w:val="0"/>
          <w:marRight w:val="0"/>
          <w:marTop w:val="0"/>
          <w:marBottom w:val="0"/>
          <w:divBdr>
            <w:top w:val="none" w:sz="0" w:space="0" w:color="auto"/>
            <w:left w:val="none" w:sz="0" w:space="0" w:color="auto"/>
            <w:bottom w:val="none" w:sz="0" w:space="0" w:color="auto"/>
            <w:right w:val="none" w:sz="0" w:space="0" w:color="auto"/>
          </w:divBdr>
        </w:div>
        <w:div w:id="691345942">
          <w:marLeft w:val="0"/>
          <w:marRight w:val="0"/>
          <w:marTop w:val="0"/>
          <w:marBottom w:val="0"/>
          <w:divBdr>
            <w:top w:val="none" w:sz="0" w:space="0" w:color="auto"/>
            <w:left w:val="none" w:sz="0" w:space="0" w:color="auto"/>
            <w:bottom w:val="none" w:sz="0" w:space="0" w:color="auto"/>
            <w:right w:val="none" w:sz="0" w:space="0" w:color="auto"/>
          </w:divBdr>
        </w:div>
        <w:div w:id="1078670219">
          <w:marLeft w:val="0"/>
          <w:marRight w:val="0"/>
          <w:marTop w:val="0"/>
          <w:marBottom w:val="0"/>
          <w:divBdr>
            <w:top w:val="none" w:sz="0" w:space="0" w:color="auto"/>
            <w:left w:val="none" w:sz="0" w:space="0" w:color="auto"/>
            <w:bottom w:val="none" w:sz="0" w:space="0" w:color="auto"/>
            <w:right w:val="none" w:sz="0" w:space="0" w:color="auto"/>
          </w:divBdr>
        </w:div>
        <w:div w:id="1855876977">
          <w:marLeft w:val="0"/>
          <w:marRight w:val="0"/>
          <w:marTop w:val="0"/>
          <w:marBottom w:val="0"/>
          <w:divBdr>
            <w:top w:val="none" w:sz="0" w:space="0" w:color="auto"/>
            <w:left w:val="none" w:sz="0" w:space="0" w:color="auto"/>
            <w:bottom w:val="none" w:sz="0" w:space="0" w:color="auto"/>
            <w:right w:val="none" w:sz="0" w:space="0" w:color="auto"/>
          </w:divBdr>
        </w:div>
        <w:div w:id="1838109801">
          <w:marLeft w:val="0"/>
          <w:marRight w:val="0"/>
          <w:marTop w:val="0"/>
          <w:marBottom w:val="0"/>
          <w:divBdr>
            <w:top w:val="none" w:sz="0" w:space="0" w:color="auto"/>
            <w:left w:val="none" w:sz="0" w:space="0" w:color="auto"/>
            <w:bottom w:val="none" w:sz="0" w:space="0" w:color="auto"/>
            <w:right w:val="none" w:sz="0" w:space="0" w:color="auto"/>
          </w:divBdr>
        </w:div>
        <w:div w:id="1354192252">
          <w:marLeft w:val="0"/>
          <w:marRight w:val="0"/>
          <w:marTop w:val="0"/>
          <w:marBottom w:val="0"/>
          <w:divBdr>
            <w:top w:val="none" w:sz="0" w:space="0" w:color="auto"/>
            <w:left w:val="none" w:sz="0" w:space="0" w:color="auto"/>
            <w:bottom w:val="none" w:sz="0" w:space="0" w:color="auto"/>
            <w:right w:val="none" w:sz="0" w:space="0" w:color="auto"/>
          </w:divBdr>
        </w:div>
        <w:div w:id="75131729">
          <w:marLeft w:val="0"/>
          <w:marRight w:val="0"/>
          <w:marTop w:val="0"/>
          <w:marBottom w:val="0"/>
          <w:divBdr>
            <w:top w:val="none" w:sz="0" w:space="0" w:color="auto"/>
            <w:left w:val="none" w:sz="0" w:space="0" w:color="auto"/>
            <w:bottom w:val="none" w:sz="0" w:space="0" w:color="auto"/>
            <w:right w:val="none" w:sz="0" w:space="0" w:color="auto"/>
          </w:divBdr>
        </w:div>
        <w:div w:id="595137065">
          <w:marLeft w:val="0"/>
          <w:marRight w:val="0"/>
          <w:marTop w:val="0"/>
          <w:marBottom w:val="0"/>
          <w:divBdr>
            <w:top w:val="none" w:sz="0" w:space="0" w:color="auto"/>
            <w:left w:val="none" w:sz="0" w:space="0" w:color="auto"/>
            <w:bottom w:val="none" w:sz="0" w:space="0" w:color="auto"/>
            <w:right w:val="none" w:sz="0" w:space="0" w:color="auto"/>
          </w:divBdr>
        </w:div>
        <w:div w:id="824706082">
          <w:marLeft w:val="0"/>
          <w:marRight w:val="0"/>
          <w:marTop w:val="0"/>
          <w:marBottom w:val="0"/>
          <w:divBdr>
            <w:top w:val="none" w:sz="0" w:space="0" w:color="auto"/>
            <w:left w:val="none" w:sz="0" w:space="0" w:color="auto"/>
            <w:bottom w:val="none" w:sz="0" w:space="0" w:color="auto"/>
            <w:right w:val="none" w:sz="0" w:space="0" w:color="auto"/>
          </w:divBdr>
        </w:div>
        <w:div w:id="65541433">
          <w:marLeft w:val="0"/>
          <w:marRight w:val="0"/>
          <w:marTop w:val="0"/>
          <w:marBottom w:val="0"/>
          <w:divBdr>
            <w:top w:val="none" w:sz="0" w:space="0" w:color="auto"/>
            <w:left w:val="none" w:sz="0" w:space="0" w:color="auto"/>
            <w:bottom w:val="none" w:sz="0" w:space="0" w:color="auto"/>
            <w:right w:val="none" w:sz="0" w:space="0" w:color="auto"/>
          </w:divBdr>
        </w:div>
        <w:div w:id="1005287489">
          <w:marLeft w:val="0"/>
          <w:marRight w:val="0"/>
          <w:marTop w:val="0"/>
          <w:marBottom w:val="0"/>
          <w:divBdr>
            <w:top w:val="none" w:sz="0" w:space="0" w:color="auto"/>
            <w:left w:val="none" w:sz="0" w:space="0" w:color="auto"/>
            <w:bottom w:val="none" w:sz="0" w:space="0" w:color="auto"/>
            <w:right w:val="none" w:sz="0" w:space="0" w:color="auto"/>
          </w:divBdr>
        </w:div>
        <w:div w:id="326979746">
          <w:marLeft w:val="0"/>
          <w:marRight w:val="0"/>
          <w:marTop w:val="0"/>
          <w:marBottom w:val="0"/>
          <w:divBdr>
            <w:top w:val="none" w:sz="0" w:space="0" w:color="auto"/>
            <w:left w:val="none" w:sz="0" w:space="0" w:color="auto"/>
            <w:bottom w:val="none" w:sz="0" w:space="0" w:color="auto"/>
            <w:right w:val="none" w:sz="0" w:space="0" w:color="auto"/>
          </w:divBdr>
        </w:div>
        <w:div w:id="6105254">
          <w:marLeft w:val="0"/>
          <w:marRight w:val="0"/>
          <w:marTop w:val="0"/>
          <w:marBottom w:val="0"/>
          <w:divBdr>
            <w:top w:val="none" w:sz="0" w:space="0" w:color="auto"/>
            <w:left w:val="none" w:sz="0" w:space="0" w:color="auto"/>
            <w:bottom w:val="none" w:sz="0" w:space="0" w:color="auto"/>
            <w:right w:val="none" w:sz="0" w:space="0" w:color="auto"/>
          </w:divBdr>
        </w:div>
        <w:div w:id="224872414">
          <w:marLeft w:val="0"/>
          <w:marRight w:val="0"/>
          <w:marTop w:val="0"/>
          <w:marBottom w:val="0"/>
          <w:divBdr>
            <w:top w:val="none" w:sz="0" w:space="0" w:color="auto"/>
            <w:left w:val="none" w:sz="0" w:space="0" w:color="auto"/>
            <w:bottom w:val="none" w:sz="0" w:space="0" w:color="auto"/>
            <w:right w:val="none" w:sz="0" w:space="0" w:color="auto"/>
          </w:divBdr>
        </w:div>
        <w:div w:id="450125755">
          <w:marLeft w:val="0"/>
          <w:marRight w:val="0"/>
          <w:marTop w:val="0"/>
          <w:marBottom w:val="0"/>
          <w:divBdr>
            <w:top w:val="none" w:sz="0" w:space="0" w:color="auto"/>
            <w:left w:val="none" w:sz="0" w:space="0" w:color="auto"/>
            <w:bottom w:val="none" w:sz="0" w:space="0" w:color="auto"/>
            <w:right w:val="none" w:sz="0" w:space="0" w:color="auto"/>
          </w:divBdr>
        </w:div>
        <w:div w:id="502087503">
          <w:marLeft w:val="0"/>
          <w:marRight w:val="0"/>
          <w:marTop w:val="0"/>
          <w:marBottom w:val="0"/>
          <w:divBdr>
            <w:top w:val="none" w:sz="0" w:space="0" w:color="auto"/>
            <w:left w:val="none" w:sz="0" w:space="0" w:color="auto"/>
            <w:bottom w:val="none" w:sz="0" w:space="0" w:color="auto"/>
            <w:right w:val="none" w:sz="0" w:space="0" w:color="auto"/>
          </w:divBdr>
        </w:div>
        <w:div w:id="1720785115">
          <w:marLeft w:val="0"/>
          <w:marRight w:val="0"/>
          <w:marTop w:val="0"/>
          <w:marBottom w:val="0"/>
          <w:divBdr>
            <w:top w:val="none" w:sz="0" w:space="0" w:color="auto"/>
            <w:left w:val="none" w:sz="0" w:space="0" w:color="auto"/>
            <w:bottom w:val="none" w:sz="0" w:space="0" w:color="auto"/>
            <w:right w:val="none" w:sz="0" w:space="0" w:color="auto"/>
          </w:divBdr>
        </w:div>
        <w:div w:id="345792305">
          <w:marLeft w:val="0"/>
          <w:marRight w:val="0"/>
          <w:marTop w:val="0"/>
          <w:marBottom w:val="0"/>
          <w:divBdr>
            <w:top w:val="none" w:sz="0" w:space="0" w:color="auto"/>
            <w:left w:val="none" w:sz="0" w:space="0" w:color="auto"/>
            <w:bottom w:val="none" w:sz="0" w:space="0" w:color="auto"/>
            <w:right w:val="none" w:sz="0" w:space="0" w:color="auto"/>
          </w:divBdr>
        </w:div>
        <w:div w:id="2137328027">
          <w:marLeft w:val="0"/>
          <w:marRight w:val="0"/>
          <w:marTop w:val="0"/>
          <w:marBottom w:val="0"/>
          <w:divBdr>
            <w:top w:val="none" w:sz="0" w:space="0" w:color="auto"/>
            <w:left w:val="none" w:sz="0" w:space="0" w:color="auto"/>
            <w:bottom w:val="none" w:sz="0" w:space="0" w:color="auto"/>
            <w:right w:val="none" w:sz="0" w:space="0" w:color="auto"/>
          </w:divBdr>
        </w:div>
        <w:div w:id="2134592762">
          <w:marLeft w:val="0"/>
          <w:marRight w:val="0"/>
          <w:marTop w:val="0"/>
          <w:marBottom w:val="0"/>
          <w:divBdr>
            <w:top w:val="none" w:sz="0" w:space="0" w:color="auto"/>
            <w:left w:val="none" w:sz="0" w:space="0" w:color="auto"/>
            <w:bottom w:val="none" w:sz="0" w:space="0" w:color="auto"/>
            <w:right w:val="none" w:sz="0" w:space="0" w:color="auto"/>
          </w:divBdr>
        </w:div>
        <w:div w:id="707605733">
          <w:marLeft w:val="0"/>
          <w:marRight w:val="0"/>
          <w:marTop w:val="0"/>
          <w:marBottom w:val="0"/>
          <w:divBdr>
            <w:top w:val="none" w:sz="0" w:space="0" w:color="auto"/>
            <w:left w:val="none" w:sz="0" w:space="0" w:color="auto"/>
            <w:bottom w:val="none" w:sz="0" w:space="0" w:color="auto"/>
            <w:right w:val="none" w:sz="0" w:space="0" w:color="auto"/>
          </w:divBdr>
        </w:div>
        <w:div w:id="1190096979">
          <w:marLeft w:val="0"/>
          <w:marRight w:val="0"/>
          <w:marTop w:val="0"/>
          <w:marBottom w:val="0"/>
          <w:divBdr>
            <w:top w:val="none" w:sz="0" w:space="0" w:color="auto"/>
            <w:left w:val="none" w:sz="0" w:space="0" w:color="auto"/>
            <w:bottom w:val="none" w:sz="0" w:space="0" w:color="auto"/>
            <w:right w:val="none" w:sz="0" w:space="0" w:color="auto"/>
          </w:divBdr>
        </w:div>
        <w:div w:id="928663333">
          <w:marLeft w:val="0"/>
          <w:marRight w:val="0"/>
          <w:marTop w:val="0"/>
          <w:marBottom w:val="0"/>
          <w:divBdr>
            <w:top w:val="none" w:sz="0" w:space="0" w:color="auto"/>
            <w:left w:val="none" w:sz="0" w:space="0" w:color="auto"/>
            <w:bottom w:val="none" w:sz="0" w:space="0" w:color="auto"/>
            <w:right w:val="none" w:sz="0" w:space="0" w:color="auto"/>
          </w:divBdr>
        </w:div>
        <w:div w:id="1960066081">
          <w:marLeft w:val="0"/>
          <w:marRight w:val="0"/>
          <w:marTop w:val="0"/>
          <w:marBottom w:val="0"/>
          <w:divBdr>
            <w:top w:val="none" w:sz="0" w:space="0" w:color="auto"/>
            <w:left w:val="none" w:sz="0" w:space="0" w:color="auto"/>
            <w:bottom w:val="none" w:sz="0" w:space="0" w:color="auto"/>
            <w:right w:val="none" w:sz="0" w:space="0" w:color="auto"/>
          </w:divBdr>
        </w:div>
        <w:div w:id="1632513791">
          <w:marLeft w:val="0"/>
          <w:marRight w:val="0"/>
          <w:marTop w:val="0"/>
          <w:marBottom w:val="0"/>
          <w:divBdr>
            <w:top w:val="none" w:sz="0" w:space="0" w:color="auto"/>
            <w:left w:val="none" w:sz="0" w:space="0" w:color="auto"/>
            <w:bottom w:val="none" w:sz="0" w:space="0" w:color="auto"/>
            <w:right w:val="none" w:sz="0" w:space="0" w:color="auto"/>
          </w:divBdr>
        </w:div>
        <w:div w:id="1902980522">
          <w:marLeft w:val="0"/>
          <w:marRight w:val="0"/>
          <w:marTop w:val="0"/>
          <w:marBottom w:val="0"/>
          <w:divBdr>
            <w:top w:val="none" w:sz="0" w:space="0" w:color="auto"/>
            <w:left w:val="none" w:sz="0" w:space="0" w:color="auto"/>
            <w:bottom w:val="none" w:sz="0" w:space="0" w:color="auto"/>
            <w:right w:val="none" w:sz="0" w:space="0" w:color="auto"/>
          </w:divBdr>
        </w:div>
        <w:div w:id="1456094884">
          <w:marLeft w:val="0"/>
          <w:marRight w:val="0"/>
          <w:marTop w:val="0"/>
          <w:marBottom w:val="0"/>
          <w:divBdr>
            <w:top w:val="none" w:sz="0" w:space="0" w:color="auto"/>
            <w:left w:val="none" w:sz="0" w:space="0" w:color="auto"/>
            <w:bottom w:val="none" w:sz="0" w:space="0" w:color="auto"/>
            <w:right w:val="none" w:sz="0" w:space="0" w:color="auto"/>
          </w:divBdr>
        </w:div>
      </w:divsChild>
    </w:div>
    <w:div w:id="1215583165">
      <w:bodyDiv w:val="1"/>
      <w:marLeft w:val="0"/>
      <w:marRight w:val="0"/>
      <w:marTop w:val="0"/>
      <w:marBottom w:val="0"/>
      <w:divBdr>
        <w:top w:val="none" w:sz="0" w:space="0" w:color="auto"/>
        <w:left w:val="none" w:sz="0" w:space="0" w:color="auto"/>
        <w:bottom w:val="none" w:sz="0" w:space="0" w:color="auto"/>
        <w:right w:val="none" w:sz="0" w:space="0" w:color="auto"/>
      </w:divBdr>
      <w:divsChild>
        <w:div w:id="908274323">
          <w:marLeft w:val="0"/>
          <w:marRight w:val="0"/>
          <w:marTop w:val="0"/>
          <w:marBottom w:val="0"/>
          <w:divBdr>
            <w:top w:val="none" w:sz="0" w:space="0" w:color="auto"/>
            <w:left w:val="none" w:sz="0" w:space="0" w:color="auto"/>
            <w:bottom w:val="none" w:sz="0" w:space="0" w:color="auto"/>
            <w:right w:val="none" w:sz="0" w:space="0" w:color="auto"/>
          </w:divBdr>
        </w:div>
        <w:div w:id="1407221029">
          <w:marLeft w:val="0"/>
          <w:marRight w:val="0"/>
          <w:marTop w:val="0"/>
          <w:marBottom w:val="0"/>
          <w:divBdr>
            <w:top w:val="none" w:sz="0" w:space="0" w:color="auto"/>
            <w:left w:val="none" w:sz="0" w:space="0" w:color="auto"/>
            <w:bottom w:val="none" w:sz="0" w:space="0" w:color="auto"/>
            <w:right w:val="none" w:sz="0" w:space="0" w:color="auto"/>
          </w:divBdr>
        </w:div>
        <w:div w:id="411128126">
          <w:marLeft w:val="0"/>
          <w:marRight w:val="0"/>
          <w:marTop w:val="0"/>
          <w:marBottom w:val="0"/>
          <w:divBdr>
            <w:top w:val="none" w:sz="0" w:space="0" w:color="auto"/>
            <w:left w:val="none" w:sz="0" w:space="0" w:color="auto"/>
            <w:bottom w:val="none" w:sz="0" w:space="0" w:color="auto"/>
            <w:right w:val="none" w:sz="0" w:space="0" w:color="auto"/>
          </w:divBdr>
        </w:div>
        <w:div w:id="1390349376">
          <w:marLeft w:val="0"/>
          <w:marRight w:val="0"/>
          <w:marTop w:val="0"/>
          <w:marBottom w:val="0"/>
          <w:divBdr>
            <w:top w:val="none" w:sz="0" w:space="0" w:color="auto"/>
            <w:left w:val="none" w:sz="0" w:space="0" w:color="auto"/>
            <w:bottom w:val="none" w:sz="0" w:space="0" w:color="auto"/>
            <w:right w:val="none" w:sz="0" w:space="0" w:color="auto"/>
          </w:divBdr>
        </w:div>
        <w:div w:id="1971859689">
          <w:marLeft w:val="0"/>
          <w:marRight w:val="0"/>
          <w:marTop w:val="0"/>
          <w:marBottom w:val="0"/>
          <w:divBdr>
            <w:top w:val="none" w:sz="0" w:space="0" w:color="auto"/>
            <w:left w:val="none" w:sz="0" w:space="0" w:color="auto"/>
            <w:bottom w:val="none" w:sz="0" w:space="0" w:color="auto"/>
            <w:right w:val="none" w:sz="0" w:space="0" w:color="auto"/>
          </w:divBdr>
        </w:div>
        <w:div w:id="2109160198">
          <w:marLeft w:val="0"/>
          <w:marRight w:val="0"/>
          <w:marTop w:val="0"/>
          <w:marBottom w:val="0"/>
          <w:divBdr>
            <w:top w:val="none" w:sz="0" w:space="0" w:color="auto"/>
            <w:left w:val="none" w:sz="0" w:space="0" w:color="auto"/>
            <w:bottom w:val="none" w:sz="0" w:space="0" w:color="auto"/>
            <w:right w:val="none" w:sz="0" w:space="0" w:color="auto"/>
          </w:divBdr>
        </w:div>
        <w:div w:id="1749687070">
          <w:marLeft w:val="0"/>
          <w:marRight w:val="0"/>
          <w:marTop w:val="0"/>
          <w:marBottom w:val="0"/>
          <w:divBdr>
            <w:top w:val="none" w:sz="0" w:space="0" w:color="auto"/>
            <w:left w:val="none" w:sz="0" w:space="0" w:color="auto"/>
            <w:bottom w:val="none" w:sz="0" w:space="0" w:color="auto"/>
            <w:right w:val="none" w:sz="0" w:space="0" w:color="auto"/>
          </w:divBdr>
        </w:div>
        <w:div w:id="1482963863">
          <w:marLeft w:val="0"/>
          <w:marRight w:val="0"/>
          <w:marTop w:val="0"/>
          <w:marBottom w:val="0"/>
          <w:divBdr>
            <w:top w:val="none" w:sz="0" w:space="0" w:color="auto"/>
            <w:left w:val="none" w:sz="0" w:space="0" w:color="auto"/>
            <w:bottom w:val="none" w:sz="0" w:space="0" w:color="auto"/>
            <w:right w:val="none" w:sz="0" w:space="0" w:color="auto"/>
          </w:divBdr>
        </w:div>
        <w:div w:id="956567891">
          <w:marLeft w:val="0"/>
          <w:marRight w:val="0"/>
          <w:marTop w:val="0"/>
          <w:marBottom w:val="0"/>
          <w:divBdr>
            <w:top w:val="none" w:sz="0" w:space="0" w:color="auto"/>
            <w:left w:val="none" w:sz="0" w:space="0" w:color="auto"/>
            <w:bottom w:val="none" w:sz="0" w:space="0" w:color="auto"/>
            <w:right w:val="none" w:sz="0" w:space="0" w:color="auto"/>
          </w:divBdr>
        </w:div>
        <w:div w:id="638002662">
          <w:marLeft w:val="0"/>
          <w:marRight w:val="0"/>
          <w:marTop w:val="0"/>
          <w:marBottom w:val="0"/>
          <w:divBdr>
            <w:top w:val="none" w:sz="0" w:space="0" w:color="auto"/>
            <w:left w:val="none" w:sz="0" w:space="0" w:color="auto"/>
            <w:bottom w:val="none" w:sz="0" w:space="0" w:color="auto"/>
            <w:right w:val="none" w:sz="0" w:space="0" w:color="auto"/>
          </w:divBdr>
        </w:div>
        <w:div w:id="218638771">
          <w:marLeft w:val="0"/>
          <w:marRight w:val="0"/>
          <w:marTop w:val="0"/>
          <w:marBottom w:val="0"/>
          <w:divBdr>
            <w:top w:val="none" w:sz="0" w:space="0" w:color="auto"/>
            <w:left w:val="none" w:sz="0" w:space="0" w:color="auto"/>
            <w:bottom w:val="none" w:sz="0" w:space="0" w:color="auto"/>
            <w:right w:val="none" w:sz="0" w:space="0" w:color="auto"/>
          </w:divBdr>
        </w:div>
      </w:divsChild>
    </w:div>
    <w:div w:id="1307852279">
      <w:bodyDiv w:val="1"/>
      <w:marLeft w:val="0"/>
      <w:marRight w:val="0"/>
      <w:marTop w:val="0"/>
      <w:marBottom w:val="0"/>
      <w:divBdr>
        <w:top w:val="none" w:sz="0" w:space="0" w:color="auto"/>
        <w:left w:val="none" w:sz="0" w:space="0" w:color="auto"/>
        <w:bottom w:val="none" w:sz="0" w:space="0" w:color="auto"/>
        <w:right w:val="none" w:sz="0" w:space="0" w:color="auto"/>
      </w:divBdr>
      <w:divsChild>
        <w:div w:id="1099525214">
          <w:marLeft w:val="0"/>
          <w:marRight w:val="0"/>
          <w:marTop w:val="0"/>
          <w:marBottom w:val="0"/>
          <w:divBdr>
            <w:top w:val="none" w:sz="0" w:space="0" w:color="auto"/>
            <w:left w:val="none" w:sz="0" w:space="0" w:color="auto"/>
            <w:bottom w:val="none" w:sz="0" w:space="0" w:color="auto"/>
            <w:right w:val="none" w:sz="0" w:space="0" w:color="auto"/>
          </w:divBdr>
        </w:div>
        <w:div w:id="1858806966">
          <w:marLeft w:val="0"/>
          <w:marRight w:val="0"/>
          <w:marTop w:val="0"/>
          <w:marBottom w:val="0"/>
          <w:divBdr>
            <w:top w:val="none" w:sz="0" w:space="0" w:color="auto"/>
            <w:left w:val="none" w:sz="0" w:space="0" w:color="auto"/>
            <w:bottom w:val="none" w:sz="0" w:space="0" w:color="auto"/>
            <w:right w:val="none" w:sz="0" w:space="0" w:color="auto"/>
          </w:divBdr>
        </w:div>
        <w:div w:id="1956709050">
          <w:marLeft w:val="0"/>
          <w:marRight w:val="0"/>
          <w:marTop w:val="0"/>
          <w:marBottom w:val="0"/>
          <w:divBdr>
            <w:top w:val="none" w:sz="0" w:space="0" w:color="auto"/>
            <w:left w:val="none" w:sz="0" w:space="0" w:color="auto"/>
            <w:bottom w:val="none" w:sz="0" w:space="0" w:color="auto"/>
            <w:right w:val="none" w:sz="0" w:space="0" w:color="auto"/>
          </w:divBdr>
        </w:div>
        <w:div w:id="379017601">
          <w:marLeft w:val="0"/>
          <w:marRight w:val="0"/>
          <w:marTop w:val="0"/>
          <w:marBottom w:val="0"/>
          <w:divBdr>
            <w:top w:val="none" w:sz="0" w:space="0" w:color="auto"/>
            <w:left w:val="none" w:sz="0" w:space="0" w:color="auto"/>
            <w:bottom w:val="none" w:sz="0" w:space="0" w:color="auto"/>
            <w:right w:val="none" w:sz="0" w:space="0" w:color="auto"/>
          </w:divBdr>
        </w:div>
        <w:div w:id="1248344413">
          <w:marLeft w:val="0"/>
          <w:marRight w:val="0"/>
          <w:marTop w:val="0"/>
          <w:marBottom w:val="0"/>
          <w:divBdr>
            <w:top w:val="none" w:sz="0" w:space="0" w:color="auto"/>
            <w:left w:val="none" w:sz="0" w:space="0" w:color="auto"/>
            <w:bottom w:val="none" w:sz="0" w:space="0" w:color="auto"/>
            <w:right w:val="none" w:sz="0" w:space="0" w:color="auto"/>
          </w:divBdr>
        </w:div>
        <w:div w:id="1074090000">
          <w:marLeft w:val="0"/>
          <w:marRight w:val="0"/>
          <w:marTop w:val="0"/>
          <w:marBottom w:val="0"/>
          <w:divBdr>
            <w:top w:val="none" w:sz="0" w:space="0" w:color="auto"/>
            <w:left w:val="none" w:sz="0" w:space="0" w:color="auto"/>
            <w:bottom w:val="none" w:sz="0" w:space="0" w:color="auto"/>
            <w:right w:val="none" w:sz="0" w:space="0" w:color="auto"/>
          </w:divBdr>
        </w:div>
        <w:div w:id="104540564">
          <w:marLeft w:val="0"/>
          <w:marRight w:val="0"/>
          <w:marTop w:val="0"/>
          <w:marBottom w:val="0"/>
          <w:divBdr>
            <w:top w:val="none" w:sz="0" w:space="0" w:color="auto"/>
            <w:left w:val="none" w:sz="0" w:space="0" w:color="auto"/>
            <w:bottom w:val="none" w:sz="0" w:space="0" w:color="auto"/>
            <w:right w:val="none" w:sz="0" w:space="0" w:color="auto"/>
          </w:divBdr>
        </w:div>
        <w:div w:id="600064624">
          <w:marLeft w:val="0"/>
          <w:marRight w:val="0"/>
          <w:marTop w:val="0"/>
          <w:marBottom w:val="0"/>
          <w:divBdr>
            <w:top w:val="none" w:sz="0" w:space="0" w:color="auto"/>
            <w:left w:val="none" w:sz="0" w:space="0" w:color="auto"/>
            <w:bottom w:val="none" w:sz="0" w:space="0" w:color="auto"/>
            <w:right w:val="none" w:sz="0" w:space="0" w:color="auto"/>
          </w:divBdr>
        </w:div>
        <w:div w:id="1540897326">
          <w:marLeft w:val="0"/>
          <w:marRight w:val="0"/>
          <w:marTop w:val="0"/>
          <w:marBottom w:val="0"/>
          <w:divBdr>
            <w:top w:val="none" w:sz="0" w:space="0" w:color="auto"/>
            <w:left w:val="none" w:sz="0" w:space="0" w:color="auto"/>
            <w:bottom w:val="none" w:sz="0" w:space="0" w:color="auto"/>
            <w:right w:val="none" w:sz="0" w:space="0" w:color="auto"/>
          </w:divBdr>
        </w:div>
        <w:div w:id="530530707">
          <w:marLeft w:val="0"/>
          <w:marRight w:val="0"/>
          <w:marTop w:val="0"/>
          <w:marBottom w:val="0"/>
          <w:divBdr>
            <w:top w:val="none" w:sz="0" w:space="0" w:color="auto"/>
            <w:left w:val="none" w:sz="0" w:space="0" w:color="auto"/>
            <w:bottom w:val="none" w:sz="0" w:space="0" w:color="auto"/>
            <w:right w:val="none" w:sz="0" w:space="0" w:color="auto"/>
          </w:divBdr>
        </w:div>
        <w:div w:id="869798777">
          <w:marLeft w:val="0"/>
          <w:marRight w:val="0"/>
          <w:marTop w:val="0"/>
          <w:marBottom w:val="0"/>
          <w:divBdr>
            <w:top w:val="none" w:sz="0" w:space="0" w:color="auto"/>
            <w:left w:val="none" w:sz="0" w:space="0" w:color="auto"/>
            <w:bottom w:val="none" w:sz="0" w:space="0" w:color="auto"/>
            <w:right w:val="none" w:sz="0" w:space="0" w:color="auto"/>
          </w:divBdr>
        </w:div>
        <w:div w:id="471024648">
          <w:marLeft w:val="0"/>
          <w:marRight w:val="0"/>
          <w:marTop w:val="0"/>
          <w:marBottom w:val="0"/>
          <w:divBdr>
            <w:top w:val="none" w:sz="0" w:space="0" w:color="auto"/>
            <w:left w:val="none" w:sz="0" w:space="0" w:color="auto"/>
            <w:bottom w:val="none" w:sz="0" w:space="0" w:color="auto"/>
            <w:right w:val="none" w:sz="0" w:space="0" w:color="auto"/>
          </w:divBdr>
        </w:div>
        <w:div w:id="1930039628">
          <w:marLeft w:val="0"/>
          <w:marRight w:val="0"/>
          <w:marTop w:val="0"/>
          <w:marBottom w:val="0"/>
          <w:divBdr>
            <w:top w:val="none" w:sz="0" w:space="0" w:color="auto"/>
            <w:left w:val="none" w:sz="0" w:space="0" w:color="auto"/>
            <w:bottom w:val="none" w:sz="0" w:space="0" w:color="auto"/>
            <w:right w:val="none" w:sz="0" w:space="0" w:color="auto"/>
          </w:divBdr>
        </w:div>
        <w:div w:id="682167584">
          <w:marLeft w:val="0"/>
          <w:marRight w:val="0"/>
          <w:marTop w:val="0"/>
          <w:marBottom w:val="0"/>
          <w:divBdr>
            <w:top w:val="none" w:sz="0" w:space="0" w:color="auto"/>
            <w:left w:val="none" w:sz="0" w:space="0" w:color="auto"/>
            <w:bottom w:val="none" w:sz="0" w:space="0" w:color="auto"/>
            <w:right w:val="none" w:sz="0" w:space="0" w:color="auto"/>
          </w:divBdr>
        </w:div>
        <w:div w:id="310670520">
          <w:marLeft w:val="0"/>
          <w:marRight w:val="0"/>
          <w:marTop w:val="0"/>
          <w:marBottom w:val="0"/>
          <w:divBdr>
            <w:top w:val="none" w:sz="0" w:space="0" w:color="auto"/>
            <w:left w:val="none" w:sz="0" w:space="0" w:color="auto"/>
            <w:bottom w:val="none" w:sz="0" w:space="0" w:color="auto"/>
            <w:right w:val="none" w:sz="0" w:space="0" w:color="auto"/>
          </w:divBdr>
        </w:div>
        <w:div w:id="1627464581">
          <w:marLeft w:val="0"/>
          <w:marRight w:val="0"/>
          <w:marTop w:val="0"/>
          <w:marBottom w:val="0"/>
          <w:divBdr>
            <w:top w:val="none" w:sz="0" w:space="0" w:color="auto"/>
            <w:left w:val="none" w:sz="0" w:space="0" w:color="auto"/>
            <w:bottom w:val="none" w:sz="0" w:space="0" w:color="auto"/>
            <w:right w:val="none" w:sz="0" w:space="0" w:color="auto"/>
          </w:divBdr>
        </w:div>
        <w:div w:id="947202839">
          <w:marLeft w:val="0"/>
          <w:marRight w:val="0"/>
          <w:marTop w:val="0"/>
          <w:marBottom w:val="0"/>
          <w:divBdr>
            <w:top w:val="none" w:sz="0" w:space="0" w:color="auto"/>
            <w:left w:val="none" w:sz="0" w:space="0" w:color="auto"/>
            <w:bottom w:val="none" w:sz="0" w:space="0" w:color="auto"/>
            <w:right w:val="none" w:sz="0" w:space="0" w:color="auto"/>
          </w:divBdr>
        </w:div>
        <w:div w:id="577519150">
          <w:marLeft w:val="0"/>
          <w:marRight w:val="0"/>
          <w:marTop w:val="0"/>
          <w:marBottom w:val="0"/>
          <w:divBdr>
            <w:top w:val="none" w:sz="0" w:space="0" w:color="auto"/>
            <w:left w:val="none" w:sz="0" w:space="0" w:color="auto"/>
            <w:bottom w:val="none" w:sz="0" w:space="0" w:color="auto"/>
            <w:right w:val="none" w:sz="0" w:space="0" w:color="auto"/>
          </w:divBdr>
        </w:div>
        <w:div w:id="75395745">
          <w:marLeft w:val="0"/>
          <w:marRight w:val="0"/>
          <w:marTop w:val="0"/>
          <w:marBottom w:val="0"/>
          <w:divBdr>
            <w:top w:val="none" w:sz="0" w:space="0" w:color="auto"/>
            <w:left w:val="none" w:sz="0" w:space="0" w:color="auto"/>
            <w:bottom w:val="none" w:sz="0" w:space="0" w:color="auto"/>
            <w:right w:val="none" w:sz="0" w:space="0" w:color="auto"/>
          </w:divBdr>
        </w:div>
        <w:div w:id="697466544">
          <w:marLeft w:val="0"/>
          <w:marRight w:val="0"/>
          <w:marTop w:val="0"/>
          <w:marBottom w:val="0"/>
          <w:divBdr>
            <w:top w:val="none" w:sz="0" w:space="0" w:color="auto"/>
            <w:left w:val="none" w:sz="0" w:space="0" w:color="auto"/>
            <w:bottom w:val="none" w:sz="0" w:space="0" w:color="auto"/>
            <w:right w:val="none" w:sz="0" w:space="0" w:color="auto"/>
          </w:divBdr>
        </w:div>
        <w:div w:id="1366372575">
          <w:marLeft w:val="0"/>
          <w:marRight w:val="0"/>
          <w:marTop w:val="0"/>
          <w:marBottom w:val="0"/>
          <w:divBdr>
            <w:top w:val="none" w:sz="0" w:space="0" w:color="auto"/>
            <w:left w:val="none" w:sz="0" w:space="0" w:color="auto"/>
            <w:bottom w:val="none" w:sz="0" w:space="0" w:color="auto"/>
            <w:right w:val="none" w:sz="0" w:space="0" w:color="auto"/>
          </w:divBdr>
        </w:div>
        <w:div w:id="2139716897">
          <w:marLeft w:val="0"/>
          <w:marRight w:val="0"/>
          <w:marTop w:val="0"/>
          <w:marBottom w:val="0"/>
          <w:divBdr>
            <w:top w:val="none" w:sz="0" w:space="0" w:color="auto"/>
            <w:left w:val="none" w:sz="0" w:space="0" w:color="auto"/>
            <w:bottom w:val="none" w:sz="0" w:space="0" w:color="auto"/>
            <w:right w:val="none" w:sz="0" w:space="0" w:color="auto"/>
          </w:divBdr>
        </w:div>
        <w:div w:id="2115978472">
          <w:marLeft w:val="0"/>
          <w:marRight w:val="0"/>
          <w:marTop w:val="0"/>
          <w:marBottom w:val="0"/>
          <w:divBdr>
            <w:top w:val="none" w:sz="0" w:space="0" w:color="auto"/>
            <w:left w:val="none" w:sz="0" w:space="0" w:color="auto"/>
            <w:bottom w:val="none" w:sz="0" w:space="0" w:color="auto"/>
            <w:right w:val="none" w:sz="0" w:space="0" w:color="auto"/>
          </w:divBdr>
        </w:div>
        <w:div w:id="300312827">
          <w:marLeft w:val="0"/>
          <w:marRight w:val="0"/>
          <w:marTop w:val="0"/>
          <w:marBottom w:val="0"/>
          <w:divBdr>
            <w:top w:val="none" w:sz="0" w:space="0" w:color="auto"/>
            <w:left w:val="none" w:sz="0" w:space="0" w:color="auto"/>
            <w:bottom w:val="none" w:sz="0" w:space="0" w:color="auto"/>
            <w:right w:val="none" w:sz="0" w:space="0" w:color="auto"/>
          </w:divBdr>
        </w:div>
        <w:div w:id="288097730">
          <w:marLeft w:val="0"/>
          <w:marRight w:val="0"/>
          <w:marTop w:val="0"/>
          <w:marBottom w:val="0"/>
          <w:divBdr>
            <w:top w:val="none" w:sz="0" w:space="0" w:color="auto"/>
            <w:left w:val="none" w:sz="0" w:space="0" w:color="auto"/>
            <w:bottom w:val="none" w:sz="0" w:space="0" w:color="auto"/>
            <w:right w:val="none" w:sz="0" w:space="0" w:color="auto"/>
          </w:divBdr>
        </w:div>
        <w:div w:id="2122721189">
          <w:marLeft w:val="0"/>
          <w:marRight w:val="0"/>
          <w:marTop w:val="0"/>
          <w:marBottom w:val="0"/>
          <w:divBdr>
            <w:top w:val="none" w:sz="0" w:space="0" w:color="auto"/>
            <w:left w:val="none" w:sz="0" w:space="0" w:color="auto"/>
            <w:bottom w:val="none" w:sz="0" w:space="0" w:color="auto"/>
            <w:right w:val="none" w:sz="0" w:space="0" w:color="auto"/>
          </w:divBdr>
        </w:div>
        <w:div w:id="2046368175">
          <w:marLeft w:val="0"/>
          <w:marRight w:val="0"/>
          <w:marTop w:val="0"/>
          <w:marBottom w:val="0"/>
          <w:divBdr>
            <w:top w:val="none" w:sz="0" w:space="0" w:color="auto"/>
            <w:left w:val="none" w:sz="0" w:space="0" w:color="auto"/>
            <w:bottom w:val="none" w:sz="0" w:space="0" w:color="auto"/>
            <w:right w:val="none" w:sz="0" w:space="0" w:color="auto"/>
          </w:divBdr>
        </w:div>
        <w:div w:id="1321084339">
          <w:marLeft w:val="0"/>
          <w:marRight w:val="0"/>
          <w:marTop w:val="0"/>
          <w:marBottom w:val="0"/>
          <w:divBdr>
            <w:top w:val="none" w:sz="0" w:space="0" w:color="auto"/>
            <w:left w:val="none" w:sz="0" w:space="0" w:color="auto"/>
            <w:bottom w:val="none" w:sz="0" w:space="0" w:color="auto"/>
            <w:right w:val="none" w:sz="0" w:space="0" w:color="auto"/>
          </w:divBdr>
        </w:div>
        <w:div w:id="1743138175">
          <w:marLeft w:val="0"/>
          <w:marRight w:val="0"/>
          <w:marTop w:val="0"/>
          <w:marBottom w:val="0"/>
          <w:divBdr>
            <w:top w:val="none" w:sz="0" w:space="0" w:color="auto"/>
            <w:left w:val="none" w:sz="0" w:space="0" w:color="auto"/>
            <w:bottom w:val="none" w:sz="0" w:space="0" w:color="auto"/>
            <w:right w:val="none" w:sz="0" w:space="0" w:color="auto"/>
          </w:divBdr>
        </w:div>
        <w:div w:id="2026054427">
          <w:marLeft w:val="0"/>
          <w:marRight w:val="0"/>
          <w:marTop w:val="0"/>
          <w:marBottom w:val="0"/>
          <w:divBdr>
            <w:top w:val="none" w:sz="0" w:space="0" w:color="auto"/>
            <w:left w:val="none" w:sz="0" w:space="0" w:color="auto"/>
            <w:bottom w:val="none" w:sz="0" w:space="0" w:color="auto"/>
            <w:right w:val="none" w:sz="0" w:space="0" w:color="auto"/>
          </w:divBdr>
        </w:div>
        <w:div w:id="1141309516">
          <w:marLeft w:val="0"/>
          <w:marRight w:val="0"/>
          <w:marTop w:val="0"/>
          <w:marBottom w:val="0"/>
          <w:divBdr>
            <w:top w:val="none" w:sz="0" w:space="0" w:color="auto"/>
            <w:left w:val="none" w:sz="0" w:space="0" w:color="auto"/>
            <w:bottom w:val="none" w:sz="0" w:space="0" w:color="auto"/>
            <w:right w:val="none" w:sz="0" w:space="0" w:color="auto"/>
          </w:divBdr>
        </w:div>
        <w:div w:id="2104690284">
          <w:marLeft w:val="0"/>
          <w:marRight w:val="0"/>
          <w:marTop w:val="0"/>
          <w:marBottom w:val="0"/>
          <w:divBdr>
            <w:top w:val="none" w:sz="0" w:space="0" w:color="auto"/>
            <w:left w:val="none" w:sz="0" w:space="0" w:color="auto"/>
            <w:bottom w:val="none" w:sz="0" w:space="0" w:color="auto"/>
            <w:right w:val="none" w:sz="0" w:space="0" w:color="auto"/>
          </w:divBdr>
        </w:div>
        <w:div w:id="1532377538">
          <w:marLeft w:val="0"/>
          <w:marRight w:val="0"/>
          <w:marTop w:val="0"/>
          <w:marBottom w:val="0"/>
          <w:divBdr>
            <w:top w:val="none" w:sz="0" w:space="0" w:color="auto"/>
            <w:left w:val="none" w:sz="0" w:space="0" w:color="auto"/>
            <w:bottom w:val="none" w:sz="0" w:space="0" w:color="auto"/>
            <w:right w:val="none" w:sz="0" w:space="0" w:color="auto"/>
          </w:divBdr>
        </w:div>
      </w:divsChild>
    </w:div>
    <w:div w:id="1463109881">
      <w:bodyDiv w:val="1"/>
      <w:marLeft w:val="0"/>
      <w:marRight w:val="0"/>
      <w:marTop w:val="0"/>
      <w:marBottom w:val="0"/>
      <w:divBdr>
        <w:top w:val="none" w:sz="0" w:space="0" w:color="auto"/>
        <w:left w:val="none" w:sz="0" w:space="0" w:color="auto"/>
        <w:bottom w:val="none" w:sz="0" w:space="0" w:color="auto"/>
        <w:right w:val="none" w:sz="0" w:space="0" w:color="auto"/>
      </w:divBdr>
      <w:divsChild>
        <w:div w:id="389307346">
          <w:marLeft w:val="0"/>
          <w:marRight w:val="0"/>
          <w:marTop w:val="0"/>
          <w:marBottom w:val="0"/>
          <w:divBdr>
            <w:top w:val="none" w:sz="0" w:space="0" w:color="auto"/>
            <w:left w:val="none" w:sz="0" w:space="0" w:color="auto"/>
            <w:bottom w:val="none" w:sz="0" w:space="0" w:color="auto"/>
            <w:right w:val="none" w:sz="0" w:space="0" w:color="auto"/>
          </w:divBdr>
        </w:div>
        <w:div w:id="472795922">
          <w:marLeft w:val="0"/>
          <w:marRight w:val="0"/>
          <w:marTop w:val="0"/>
          <w:marBottom w:val="0"/>
          <w:divBdr>
            <w:top w:val="none" w:sz="0" w:space="0" w:color="auto"/>
            <w:left w:val="none" w:sz="0" w:space="0" w:color="auto"/>
            <w:bottom w:val="none" w:sz="0" w:space="0" w:color="auto"/>
            <w:right w:val="none" w:sz="0" w:space="0" w:color="auto"/>
          </w:divBdr>
        </w:div>
        <w:div w:id="355275351">
          <w:marLeft w:val="0"/>
          <w:marRight w:val="0"/>
          <w:marTop w:val="0"/>
          <w:marBottom w:val="0"/>
          <w:divBdr>
            <w:top w:val="none" w:sz="0" w:space="0" w:color="auto"/>
            <w:left w:val="none" w:sz="0" w:space="0" w:color="auto"/>
            <w:bottom w:val="none" w:sz="0" w:space="0" w:color="auto"/>
            <w:right w:val="none" w:sz="0" w:space="0" w:color="auto"/>
          </w:divBdr>
        </w:div>
        <w:div w:id="572351169">
          <w:marLeft w:val="0"/>
          <w:marRight w:val="0"/>
          <w:marTop w:val="0"/>
          <w:marBottom w:val="0"/>
          <w:divBdr>
            <w:top w:val="none" w:sz="0" w:space="0" w:color="auto"/>
            <w:left w:val="none" w:sz="0" w:space="0" w:color="auto"/>
            <w:bottom w:val="none" w:sz="0" w:space="0" w:color="auto"/>
            <w:right w:val="none" w:sz="0" w:space="0" w:color="auto"/>
          </w:divBdr>
        </w:div>
        <w:div w:id="850139938">
          <w:marLeft w:val="0"/>
          <w:marRight w:val="0"/>
          <w:marTop w:val="0"/>
          <w:marBottom w:val="0"/>
          <w:divBdr>
            <w:top w:val="none" w:sz="0" w:space="0" w:color="auto"/>
            <w:left w:val="none" w:sz="0" w:space="0" w:color="auto"/>
            <w:bottom w:val="none" w:sz="0" w:space="0" w:color="auto"/>
            <w:right w:val="none" w:sz="0" w:space="0" w:color="auto"/>
          </w:divBdr>
        </w:div>
        <w:div w:id="1785612947">
          <w:marLeft w:val="0"/>
          <w:marRight w:val="0"/>
          <w:marTop w:val="0"/>
          <w:marBottom w:val="0"/>
          <w:divBdr>
            <w:top w:val="none" w:sz="0" w:space="0" w:color="auto"/>
            <w:left w:val="none" w:sz="0" w:space="0" w:color="auto"/>
            <w:bottom w:val="none" w:sz="0" w:space="0" w:color="auto"/>
            <w:right w:val="none" w:sz="0" w:space="0" w:color="auto"/>
          </w:divBdr>
        </w:div>
        <w:div w:id="36900385">
          <w:marLeft w:val="0"/>
          <w:marRight w:val="0"/>
          <w:marTop w:val="0"/>
          <w:marBottom w:val="0"/>
          <w:divBdr>
            <w:top w:val="none" w:sz="0" w:space="0" w:color="auto"/>
            <w:left w:val="none" w:sz="0" w:space="0" w:color="auto"/>
            <w:bottom w:val="none" w:sz="0" w:space="0" w:color="auto"/>
            <w:right w:val="none" w:sz="0" w:space="0" w:color="auto"/>
          </w:divBdr>
        </w:div>
        <w:div w:id="241961390">
          <w:marLeft w:val="0"/>
          <w:marRight w:val="0"/>
          <w:marTop w:val="0"/>
          <w:marBottom w:val="0"/>
          <w:divBdr>
            <w:top w:val="none" w:sz="0" w:space="0" w:color="auto"/>
            <w:left w:val="none" w:sz="0" w:space="0" w:color="auto"/>
            <w:bottom w:val="none" w:sz="0" w:space="0" w:color="auto"/>
            <w:right w:val="none" w:sz="0" w:space="0" w:color="auto"/>
          </w:divBdr>
        </w:div>
      </w:divsChild>
    </w:div>
    <w:div w:id="1523737801">
      <w:bodyDiv w:val="1"/>
      <w:marLeft w:val="0"/>
      <w:marRight w:val="0"/>
      <w:marTop w:val="0"/>
      <w:marBottom w:val="0"/>
      <w:divBdr>
        <w:top w:val="none" w:sz="0" w:space="0" w:color="auto"/>
        <w:left w:val="none" w:sz="0" w:space="0" w:color="auto"/>
        <w:bottom w:val="none" w:sz="0" w:space="0" w:color="auto"/>
        <w:right w:val="none" w:sz="0" w:space="0" w:color="auto"/>
      </w:divBdr>
      <w:divsChild>
        <w:div w:id="1437364246">
          <w:marLeft w:val="0"/>
          <w:marRight w:val="0"/>
          <w:marTop w:val="0"/>
          <w:marBottom w:val="0"/>
          <w:divBdr>
            <w:top w:val="none" w:sz="0" w:space="0" w:color="auto"/>
            <w:left w:val="none" w:sz="0" w:space="0" w:color="auto"/>
            <w:bottom w:val="none" w:sz="0" w:space="0" w:color="auto"/>
            <w:right w:val="none" w:sz="0" w:space="0" w:color="auto"/>
          </w:divBdr>
        </w:div>
        <w:div w:id="654996276">
          <w:marLeft w:val="0"/>
          <w:marRight w:val="0"/>
          <w:marTop w:val="0"/>
          <w:marBottom w:val="0"/>
          <w:divBdr>
            <w:top w:val="none" w:sz="0" w:space="0" w:color="auto"/>
            <w:left w:val="none" w:sz="0" w:space="0" w:color="auto"/>
            <w:bottom w:val="none" w:sz="0" w:space="0" w:color="auto"/>
            <w:right w:val="none" w:sz="0" w:space="0" w:color="auto"/>
          </w:divBdr>
        </w:div>
        <w:div w:id="1310206539">
          <w:marLeft w:val="0"/>
          <w:marRight w:val="0"/>
          <w:marTop w:val="0"/>
          <w:marBottom w:val="0"/>
          <w:divBdr>
            <w:top w:val="none" w:sz="0" w:space="0" w:color="auto"/>
            <w:left w:val="none" w:sz="0" w:space="0" w:color="auto"/>
            <w:bottom w:val="none" w:sz="0" w:space="0" w:color="auto"/>
            <w:right w:val="none" w:sz="0" w:space="0" w:color="auto"/>
          </w:divBdr>
        </w:div>
        <w:div w:id="442725661">
          <w:marLeft w:val="0"/>
          <w:marRight w:val="0"/>
          <w:marTop w:val="0"/>
          <w:marBottom w:val="0"/>
          <w:divBdr>
            <w:top w:val="none" w:sz="0" w:space="0" w:color="auto"/>
            <w:left w:val="none" w:sz="0" w:space="0" w:color="auto"/>
            <w:bottom w:val="none" w:sz="0" w:space="0" w:color="auto"/>
            <w:right w:val="none" w:sz="0" w:space="0" w:color="auto"/>
          </w:divBdr>
        </w:div>
        <w:div w:id="2101179013">
          <w:marLeft w:val="0"/>
          <w:marRight w:val="0"/>
          <w:marTop w:val="0"/>
          <w:marBottom w:val="0"/>
          <w:divBdr>
            <w:top w:val="none" w:sz="0" w:space="0" w:color="auto"/>
            <w:left w:val="none" w:sz="0" w:space="0" w:color="auto"/>
            <w:bottom w:val="none" w:sz="0" w:space="0" w:color="auto"/>
            <w:right w:val="none" w:sz="0" w:space="0" w:color="auto"/>
          </w:divBdr>
        </w:div>
        <w:div w:id="1977300529">
          <w:marLeft w:val="0"/>
          <w:marRight w:val="0"/>
          <w:marTop w:val="0"/>
          <w:marBottom w:val="0"/>
          <w:divBdr>
            <w:top w:val="none" w:sz="0" w:space="0" w:color="auto"/>
            <w:left w:val="none" w:sz="0" w:space="0" w:color="auto"/>
            <w:bottom w:val="none" w:sz="0" w:space="0" w:color="auto"/>
            <w:right w:val="none" w:sz="0" w:space="0" w:color="auto"/>
          </w:divBdr>
        </w:div>
        <w:div w:id="532773146">
          <w:marLeft w:val="0"/>
          <w:marRight w:val="0"/>
          <w:marTop w:val="0"/>
          <w:marBottom w:val="0"/>
          <w:divBdr>
            <w:top w:val="none" w:sz="0" w:space="0" w:color="auto"/>
            <w:left w:val="none" w:sz="0" w:space="0" w:color="auto"/>
            <w:bottom w:val="none" w:sz="0" w:space="0" w:color="auto"/>
            <w:right w:val="none" w:sz="0" w:space="0" w:color="auto"/>
          </w:divBdr>
        </w:div>
        <w:div w:id="35472641">
          <w:marLeft w:val="0"/>
          <w:marRight w:val="0"/>
          <w:marTop w:val="0"/>
          <w:marBottom w:val="0"/>
          <w:divBdr>
            <w:top w:val="none" w:sz="0" w:space="0" w:color="auto"/>
            <w:left w:val="none" w:sz="0" w:space="0" w:color="auto"/>
            <w:bottom w:val="none" w:sz="0" w:space="0" w:color="auto"/>
            <w:right w:val="none" w:sz="0" w:space="0" w:color="auto"/>
          </w:divBdr>
        </w:div>
        <w:div w:id="1282689700">
          <w:marLeft w:val="0"/>
          <w:marRight w:val="0"/>
          <w:marTop w:val="0"/>
          <w:marBottom w:val="0"/>
          <w:divBdr>
            <w:top w:val="none" w:sz="0" w:space="0" w:color="auto"/>
            <w:left w:val="none" w:sz="0" w:space="0" w:color="auto"/>
            <w:bottom w:val="none" w:sz="0" w:space="0" w:color="auto"/>
            <w:right w:val="none" w:sz="0" w:space="0" w:color="auto"/>
          </w:divBdr>
        </w:div>
        <w:div w:id="99959655">
          <w:marLeft w:val="0"/>
          <w:marRight w:val="0"/>
          <w:marTop w:val="0"/>
          <w:marBottom w:val="0"/>
          <w:divBdr>
            <w:top w:val="none" w:sz="0" w:space="0" w:color="auto"/>
            <w:left w:val="none" w:sz="0" w:space="0" w:color="auto"/>
            <w:bottom w:val="none" w:sz="0" w:space="0" w:color="auto"/>
            <w:right w:val="none" w:sz="0" w:space="0" w:color="auto"/>
          </w:divBdr>
        </w:div>
      </w:divsChild>
    </w:div>
    <w:div w:id="1559438505">
      <w:bodyDiv w:val="1"/>
      <w:marLeft w:val="0"/>
      <w:marRight w:val="0"/>
      <w:marTop w:val="0"/>
      <w:marBottom w:val="0"/>
      <w:divBdr>
        <w:top w:val="none" w:sz="0" w:space="0" w:color="auto"/>
        <w:left w:val="none" w:sz="0" w:space="0" w:color="auto"/>
        <w:bottom w:val="none" w:sz="0" w:space="0" w:color="auto"/>
        <w:right w:val="none" w:sz="0" w:space="0" w:color="auto"/>
      </w:divBdr>
      <w:divsChild>
        <w:div w:id="1460298702">
          <w:marLeft w:val="0"/>
          <w:marRight w:val="0"/>
          <w:marTop w:val="0"/>
          <w:marBottom w:val="0"/>
          <w:divBdr>
            <w:top w:val="none" w:sz="0" w:space="0" w:color="auto"/>
            <w:left w:val="none" w:sz="0" w:space="0" w:color="auto"/>
            <w:bottom w:val="none" w:sz="0" w:space="0" w:color="auto"/>
            <w:right w:val="none" w:sz="0" w:space="0" w:color="auto"/>
          </w:divBdr>
        </w:div>
        <w:div w:id="1795754486">
          <w:marLeft w:val="0"/>
          <w:marRight w:val="0"/>
          <w:marTop w:val="0"/>
          <w:marBottom w:val="0"/>
          <w:divBdr>
            <w:top w:val="none" w:sz="0" w:space="0" w:color="auto"/>
            <w:left w:val="none" w:sz="0" w:space="0" w:color="auto"/>
            <w:bottom w:val="none" w:sz="0" w:space="0" w:color="auto"/>
            <w:right w:val="none" w:sz="0" w:space="0" w:color="auto"/>
          </w:divBdr>
        </w:div>
        <w:div w:id="512692657">
          <w:marLeft w:val="0"/>
          <w:marRight w:val="0"/>
          <w:marTop w:val="0"/>
          <w:marBottom w:val="0"/>
          <w:divBdr>
            <w:top w:val="none" w:sz="0" w:space="0" w:color="auto"/>
            <w:left w:val="none" w:sz="0" w:space="0" w:color="auto"/>
            <w:bottom w:val="none" w:sz="0" w:space="0" w:color="auto"/>
            <w:right w:val="none" w:sz="0" w:space="0" w:color="auto"/>
          </w:divBdr>
        </w:div>
        <w:div w:id="938099009">
          <w:marLeft w:val="0"/>
          <w:marRight w:val="0"/>
          <w:marTop w:val="0"/>
          <w:marBottom w:val="0"/>
          <w:divBdr>
            <w:top w:val="none" w:sz="0" w:space="0" w:color="auto"/>
            <w:left w:val="none" w:sz="0" w:space="0" w:color="auto"/>
            <w:bottom w:val="none" w:sz="0" w:space="0" w:color="auto"/>
            <w:right w:val="none" w:sz="0" w:space="0" w:color="auto"/>
          </w:divBdr>
        </w:div>
        <w:div w:id="20522736">
          <w:marLeft w:val="0"/>
          <w:marRight w:val="0"/>
          <w:marTop w:val="0"/>
          <w:marBottom w:val="0"/>
          <w:divBdr>
            <w:top w:val="none" w:sz="0" w:space="0" w:color="auto"/>
            <w:left w:val="none" w:sz="0" w:space="0" w:color="auto"/>
            <w:bottom w:val="none" w:sz="0" w:space="0" w:color="auto"/>
            <w:right w:val="none" w:sz="0" w:space="0" w:color="auto"/>
          </w:divBdr>
        </w:div>
        <w:div w:id="1785073860">
          <w:marLeft w:val="0"/>
          <w:marRight w:val="0"/>
          <w:marTop w:val="0"/>
          <w:marBottom w:val="0"/>
          <w:divBdr>
            <w:top w:val="none" w:sz="0" w:space="0" w:color="auto"/>
            <w:left w:val="none" w:sz="0" w:space="0" w:color="auto"/>
            <w:bottom w:val="none" w:sz="0" w:space="0" w:color="auto"/>
            <w:right w:val="none" w:sz="0" w:space="0" w:color="auto"/>
          </w:divBdr>
        </w:div>
        <w:div w:id="1036389734">
          <w:marLeft w:val="0"/>
          <w:marRight w:val="0"/>
          <w:marTop w:val="0"/>
          <w:marBottom w:val="0"/>
          <w:divBdr>
            <w:top w:val="none" w:sz="0" w:space="0" w:color="auto"/>
            <w:left w:val="none" w:sz="0" w:space="0" w:color="auto"/>
            <w:bottom w:val="none" w:sz="0" w:space="0" w:color="auto"/>
            <w:right w:val="none" w:sz="0" w:space="0" w:color="auto"/>
          </w:divBdr>
        </w:div>
        <w:div w:id="146827210">
          <w:marLeft w:val="0"/>
          <w:marRight w:val="0"/>
          <w:marTop w:val="0"/>
          <w:marBottom w:val="0"/>
          <w:divBdr>
            <w:top w:val="none" w:sz="0" w:space="0" w:color="auto"/>
            <w:left w:val="none" w:sz="0" w:space="0" w:color="auto"/>
            <w:bottom w:val="none" w:sz="0" w:space="0" w:color="auto"/>
            <w:right w:val="none" w:sz="0" w:space="0" w:color="auto"/>
          </w:divBdr>
        </w:div>
        <w:div w:id="1751541047">
          <w:marLeft w:val="0"/>
          <w:marRight w:val="0"/>
          <w:marTop w:val="0"/>
          <w:marBottom w:val="0"/>
          <w:divBdr>
            <w:top w:val="none" w:sz="0" w:space="0" w:color="auto"/>
            <w:left w:val="none" w:sz="0" w:space="0" w:color="auto"/>
            <w:bottom w:val="none" w:sz="0" w:space="0" w:color="auto"/>
            <w:right w:val="none" w:sz="0" w:space="0" w:color="auto"/>
          </w:divBdr>
        </w:div>
        <w:div w:id="112410867">
          <w:marLeft w:val="0"/>
          <w:marRight w:val="0"/>
          <w:marTop w:val="0"/>
          <w:marBottom w:val="0"/>
          <w:divBdr>
            <w:top w:val="none" w:sz="0" w:space="0" w:color="auto"/>
            <w:left w:val="none" w:sz="0" w:space="0" w:color="auto"/>
            <w:bottom w:val="none" w:sz="0" w:space="0" w:color="auto"/>
            <w:right w:val="none" w:sz="0" w:space="0" w:color="auto"/>
          </w:divBdr>
        </w:div>
        <w:div w:id="1229414708">
          <w:marLeft w:val="0"/>
          <w:marRight w:val="0"/>
          <w:marTop w:val="0"/>
          <w:marBottom w:val="0"/>
          <w:divBdr>
            <w:top w:val="none" w:sz="0" w:space="0" w:color="auto"/>
            <w:left w:val="none" w:sz="0" w:space="0" w:color="auto"/>
            <w:bottom w:val="none" w:sz="0" w:space="0" w:color="auto"/>
            <w:right w:val="none" w:sz="0" w:space="0" w:color="auto"/>
          </w:divBdr>
        </w:div>
        <w:div w:id="544833348">
          <w:marLeft w:val="0"/>
          <w:marRight w:val="0"/>
          <w:marTop w:val="0"/>
          <w:marBottom w:val="0"/>
          <w:divBdr>
            <w:top w:val="none" w:sz="0" w:space="0" w:color="auto"/>
            <w:left w:val="none" w:sz="0" w:space="0" w:color="auto"/>
            <w:bottom w:val="none" w:sz="0" w:space="0" w:color="auto"/>
            <w:right w:val="none" w:sz="0" w:space="0" w:color="auto"/>
          </w:divBdr>
        </w:div>
        <w:div w:id="2035423605">
          <w:marLeft w:val="0"/>
          <w:marRight w:val="0"/>
          <w:marTop w:val="0"/>
          <w:marBottom w:val="0"/>
          <w:divBdr>
            <w:top w:val="none" w:sz="0" w:space="0" w:color="auto"/>
            <w:left w:val="none" w:sz="0" w:space="0" w:color="auto"/>
            <w:bottom w:val="none" w:sz="0" w:space="0" w:color="auto"/>
            <w:right w:val="none" w:sz="0" w:space="0" w:color="auto"/>
          </w:divBdr>
        </w:div>
        <w:div w:id="986742047">
          <w:marLeft w:val="0"/>
          <w:marRight w:val="0"/>
          <w:marTop w:val="0"/>
          <w:marBottom w:val="0"/>
          <w:divBdr>
            <w:top w:val="none" w:sz="0" w:space="0" w:color="auto"/>
            <w:left w:val="none" w:sz="0" w:space="0" w:color="auto"/>
            <w:bottom w:val="none" w:sz="0" w:space="0" w:color="auto"/>
            <w:right w:val="none" w:sz="0" w:space="0" w:color="auto"/>
          </w:divBdr>
        </w:div>
        <w:div w:id="1236862082">
          <w:marLeft w:val="0"/>
          <w:marRight w:val="0"/>
          <w:marTop w:val="0"/>
          <w:marBottom w:val="0"/>
          <w:divBdr>
            <w:top w:val="none" w:sz="0" w:space="0" w:color="auto"/>
            <w:left w:val="none" w:sz="0" w:space="0" w:color="auto"/>
            <w:bottom w:val="none" w:sz="0" w:space="0" w:color="auto"/>
            <w:right w:val="none" w:sz="0" w:space="0" w:color="auto"/>
          </w:divBdr>
        </w:div>
        <w:div w:id="1891379431">
          <w:marLeft w:val="0"/>
          <w:marRight w:val="0"/>
          <w:marTop w:val="0"/>
          <w:marBottom w:val="0"/>
          <w:divBdr>
            <w:top w:val="none" w:sz="0" w:space="0" w:color="auto"/>
            <w:left w:val="none" w:sz="0" w:space="0" w:color="auto"/>
            <w:bottom w:val="none" w:sz="0" w:space="0" w:color="auto"/>
            <w:right w:val="none" w:sz="0" w:space="0" w:color="auto"/>
          </w:divBdr>
        </w:div>
        <w:div w:id="1116829840">
          <w:marLeft w:val="0"/>
          <w:marRight w:val="0"/>
          <w:marTop w:val="0"/>
          <w:marBottom w:val="0"/>
          <w:divBdr>
            <w:top w:val="none" w:sz="0" w:space="0" w:color="auto"/>
            <w:left w:val="none" w:sz="0" w:space="0" w:color="auto"/>
            <w:bottom w:val="none" w:sz="0" w:space="0" w:color="auto"/>
            <w:right w:val="none" w:sz="0" w:space="0" w:color="auto"/>
          </w:divBdr>
        </w:div>
        <w:div w:id="1740054940">
          <w:marLeft w:val="0"/>
          <w:marRight w:val="0"/>
          <w:marTop w:val="0"/>
          <w:marBottom w:val="0"/>
          <w:divBdr>
            <w:top w:val="none" w:sz="0" w:space="0" w:color="auto"/>
            <w:left w:val="none" w:sz="0" w:space="0" w:color="auto"/>
            <w:bottom w:val="none" w:sz="0" w:space="0" w:color="auto"/>
            <w:right w:val="none" w:sz="0" w:space="0" w:color="auto"/>
          </w:divBdr>
        </w:div>
        <w:div w:id="1736969099">
          <w:marLeft w:val="0"/>
          <w:marRight w:val="0"/>
          <w:marTop w:val="0"/>
          <w:marBottom w:val="0"/>
          <w:divBdr>
            <w:top w:val="none" w:sz="0" w:space="0" w:color="auto"/>
            <w:left w:val="none" w:sz="0" w:space="0" w:color="auto"/>
            <w:bottom w:val="none" w:sz="0" w:space="0" w:color="auto"/>
            <w:right w:val="none" w:sz="0" w:space="0" w:color="auto"/>
          </w:divBdr>
        </w:div>
        <w:div w:id="1835140854">
          <w:marLeft w:val="0"/>
          <w:marRight w:val="0"/>
          <w:marTop w:val="0"/>
          <w:marBottom w:val="0"/>
          <w:divBdr>
            <w:top w:val="none" w:sz="0" w:space="0" w:color="auto"/>
            <w:left w:val="none" w:sz="0" w:space="0" w:color="auto"/>
            <w:bottom w:val="none" w:sz="0" w:space="0" w:color="auto"/>
            <w:right w:val="none" w:sz="0" w:space="0" w:color="auto"/>
          </w:divBdr>
        </w:div>
        <w:div w:id="641890091">
          <w:marLeft w:val="0"/>
          <w:marRight w:val="0"/>
          <w:marTop w:val="0"/>
          <w:marBottom w:val="0"/>
          <w:divBdr>
            <w:top w:val="none" w:sz="0" w:space="0" w:color="auto"/>
            <w:left w:val="none" w:sz="0" w:space="0" w:color="auto"/>
            <w:bottom w:val="none" w:sz="0" w:space="0" w:color="auto"/>
            <w:right w:val="none" w:sz="0" w:space="0" w:color="auto"/>
          </w:divBdr>
        </w:div>
        <w:div w:id="1673948025">
          <w:marLeft w:val="0"/>
          <w:marRight w:val="0"/>
          <w:marTop w:val="0"/>
          <w:marBottom w:val="0"/>
          <w:divBdr>
            <w:top w:val="none" w:sz="0" w:space="0" w:color="auto"/>
            <w:left w:val="none" w:sz="0" w:space="0" w:color="auto"/>
            <w:bottom w:val="none" w:sz="0" w:space="0" w:color="auto"/>
            <w:right w:val="none" w:sz="0" w:space="0" w:color="auto"/>
          </w:divBdr>
        </w:div>
        <w:div w:id="956448261">
          <w:marLeft w:val="0"/>
          <w:marRight w:val="0"/>
          <w:marTop w:val="0"/>
          <w:marBottom w:val="0"/>
          <w:divBdr>
            <w:top w:val="none" w:sz="0" w:space="0" w:color="auto"/>
            <w:left w:val="none" w:sz="0" w:space="0" w:color="auto"/>
            <w:bottom w:val="none" w:sz="0" w:space="0" w:color="auto"/>
            <w:right w:val="none" w:sz="0" w:space="0" w:color="auto"/>
          </w:divBdr>
        </w:div>
        <w:div w:id="1917013286">
          <w:marLeft w:val="0"/>
          <w:marRight w:val="0"/>
          <w:marTop w:val="0"/>
          <w:marBottom w:val="0"/>
          <w:divBdr>
            <w:top w:val="none" w:sz="0" w:space="0" w:color="auto"/>
            <w:left w:val="none" w:sz="0" w:space="0" w:color="auto"/>
            <w:bottom w:val="none" w:sz="0" w:space="0" w:color="auto"/>
            <w:right w:val="none" w:sz="0" w:space="0" w:color="auto"/>
          </w:divBdr>
        </w:div>
      </w:divsChild>
    </w:div>
    <w:div w:id="1703286210">
      <w:bodyDiv w:val="1"/>
      <w:marLeft w:val="0"/>
      <w:marRight w:val="0"/>
      <w:marTop w:val="0"/>
      <w:marBottom w:val="0"/>
      <w:divBdr>
        <w:top w:val="none" w:sz="0" w:space="0" w:color="auto"/>
        <w:left w:val="none" w:sz="0" w:space="0" w:color="auto"/>
        <w:bottom w:val="none" w:sz="0" w:space="0" w:color="auto"/>
        <w:right w:val="none" w:sz="0" w:space="0" w:color="auto"/>
      </w:divBdr>
      <w:divsChild>
        <w:div w:id="403602278">
          <w:marLeft w:val="0"/>
          <w:marRight w:val="0"/>
          <w:marTop w:val="0"/>
          <w:marBottom w:val="0"/>
          <w:divBdr>
            <w:top w:val="none" w:sz="0" w:space="0" w:color="auto"/>
            <w:left w:val="none" w:sz="0" w:space="0" w:color="auto"/>
            <w:bottom w:val="none" w:sz="0" w:space="0" w:color="auto"/>
            <w:right w:val="none" w:sz="0" w:space="0" w:color="auto"/>
          </w:divBdr>
        </w:div>
        <w:div w:id="657537650">
          <w:marLeft w:val="0"/>
          <w:marRight w:val="0"/>
          <w:marTop w:val="0"/>
          <w:marBottom w:val="0"/>
          <w:divBdr>
            <w:top w:val="none" w:sz="0" w:space="0" w:color="auto"/>
            <w:left w:val="none" w:sz="0" w:space="0" w:color="auto"/>
            <w:bottom w:val="none" w:sz="0" w:space="0" w:color="auto"/>
            <w:right w:val="none" w:sz="0" w:space="0" w:color="auto"/>
          </w:divBdr>
        </w:div>
        <w:div w:id="1362239412">
          <w:marLeft w:val="0"/>
          <w:marRight w:val="0"/>
          <w:marTop w:val="0"/>
          <w:marBottom w:val="0"/>
          <w:divBdr>
            <w:top w:val="none" w:sz="0" w:space="0" w:color="auto"/>
            <w:left w:val="none" w:sz="0" w:space="0" w:color="auto"/>
            <w:bottom w:val="none" w:sz="0" w:space="0" w:color="auto"/>
            <w:right w:val="none" w:sz="0" w:space="0" w:color="auto"/>
          </w:divBdr>
        </w:div>
        <w:div w:id="1056901942">
          <w:marLeft w:val="0"/>
          <w:marRight w:val="0"/>
          <w:marTop w:val="0"/>
          <w:marBottom w:val="0"/>
          <w:divBdr>
            <w:top w:val="none" w:sz="0" w:space="0" w:color="auto"/>
            <w:left w:val="none" w:sz="0" w:space="0" w:color="auto"/>
            <w:bottom w:val="none" w:sz="0" w:space="0" w:color="auto"/>
            <w:right w:val="none" w:sz="0" w:space="0" w:color="auto"/>
          </w:divBdr>
        </w:div>
        <w:div w:id="800080068">
          <w:marLeft w:val="0"/>
          <w:marRight w:val="0"/>
          <w:marTop w:val="0"/>
          <w:marBottom w:val="0"/>
          <w:divBdr>
            <w:top w:val="none" w:sz="0" w:space="0" w:color="auto"/>
            <w:left w:val="none" w:sz="0" w:space="0" w:color="auto"/>
            <w:bottom w:val="none" w:sz="0" w:space="0" w:color="auto"/>
            <w:right w:val="none" w:sz="0" w:space="0" w:color="auto"/>
          </w:divBdr>
        </w:div>
        <w:div w:id="676806179">
          <w:marLeft w:val="0"/>
          <w:marRight w:val="0"/>
          <w:marTop w:val="0"/>
          <w:marBottom w:val="0"/>
          <w:divBdr>
            <w:top w:val="none" w:sz="0" w:space="0" w:color="auto"/>
            <w:left w:val="none" w:sz="0" w:space="0" w:color="auto"/>
            <w:bottom w:val="none" w:sz="0" w:space="0" w:color="auto"/>
            <w:right w:val="none" w:sz="0" w:space="0" w:color="auto"/>
          </w:divBdr>
        </w:div>
        <w:div w:id="1681202448">
          <w:marLeft w:val="0"/>
          <w:marRight w:val="0"/>
          <w:marTop w:val="0"/>
          <w:marBottom w:val="0"/>
          <w:divBdr>
            <w:top w:val="none" w:sz="0" w:space="0" w:color="auto"/>
            <w:left w:val="none" w:sz="0" w:space="0" w:color="auto"/>
            <w:bottom w:val="none" w:sz="0" w:space="0" w:color="auto"/>
            <w:right w:val="none" w:sz="0" w:space="0" w:color="auto"/>
          </w:divBdr>
        </w:div>
        <w:div w:id="196158998">
          <w:marLeft w:val="0"/>
          <w:marRight w:val="0"/>
          <w:marTop w:val="0"/>
          <w:marBottom w:val="0"/>
          <w:divBdr>
            <w:top w:val="none" w:sz="0" w:space="0" w:color="auto"/>
            <w:left w:val="none" w:sz="0" w:space="0" w:color="auto"/>
            <w:bottom w:val="none" w:sz="0" w:space="0" w:color="auto"/>
            <w:right w:val="none" w:sz="0" w:space="0" w:color="auto"/>
          </w:divBdr>
        </w:div>
        <w:div w:id="866790318">
          <w:marLeft w:val="0"/>
          <w:marRight w:val="0"/>
          <w:marTop w:val="0"/>
          <w:marBottom w:val="0"/>
          <w:divBdr>
            <w:top w:val="none" w:sz="0" w:space="0" w:color="auto"/>
            <w:left w:val="none" w:sz="0" w:space="0" w:color="auto"/>
            <w:bottom w:val="none" w:sz="0" w:space="0" w:color="auto"/>
            <w:right w:val="none" w:sz="0" w:space="0" w:color="auto"/>
          </w:divBdr>
        </w:div>
        <w:div w:id="1489327870">
          <w:marLeft w:val="0"/>
          <w:marRight w:val="0"/>
          <w:marTop w:val="0"/>
          <w:marBottom w:val="0"/>
          <w:divBdr>
            <w:top w:val="none" w:sz="0" w:space="0" w:color="auto"/>
            <w:left w:val="none" w:sz="0" w:space="0" w:color="auto"/>
            <w:bottom w:val="none" w:sz="0" w:space="0" w:color="auto"/>
            <w:right w:val="none" w:sz="0" w:space="0" w:color="auto"/>
          </w:divBdr>
        </w:div>
        <w:div w:id="1702241501">
          <w:marLeft w:val="0"/>
          <w:marRight w:val="0"/>
          <w:marTop w:val="0"/>
          <w:marBottom w:val="0"/>
          <w:divBdr>
            <w:top w:val="none" w:sz="0" w:space="0" w:color="auto"/>
            <w:left w:val="none" w:sz="0" w:space="0" w:color="auto"/>
            <w:bottom w:val="none" w:sz="0" w:space="0" w:color="auto"/>
            <w:right w:val="none" w:sz="0" w:space="0" w:color="auto"/>
          </w:divBdr>
        </w:div>
        <w:div w:id="885678187">
          <w:marLeft w:val="0"/>
          <w:marRight w:val="0"/>
          <w:marTop w:val="0"/>
          <w:marBottom w:val="0"/>
          <w:divBdr>
            <w:top w:val="none" w:sz="0" w:space="0" w:color="auto"/>
            <w:left w:val="none" w:sz="0" w:space="0" w:color="auto"/>
            <w:bottom w:val="none" w:sz="0" w:space="0" w:color="auto"/>
            <w:right w:val="none" w:sz="0" w:space="0" w:color="auto"/>
          </w:divBdr>
        </w:div>
        <w:div w:id="2138178742">
          <w:marLeft w:val="0"/>
          <w:marRight w:val="0"/>
          <w:marTop w:val="0"/>
          <w:marBottom w:val="0"/>
          <w:divBdr>
            <w:top w:val="none" w:sz="0" w:space="0" w:color="auto"/>
            <w:left w:val="none" w:sz="0" w:space="0" w:color="auto"/>
            <w:bottom w:val="none" w:sz="0" w:space="0" w:color="auto"/>
            <w:right w:val="none" w:sz="0" w:space="0" w:color="auto"/>
          </w:divBdr>
        </w:div>
        <w:div w:id="1115368755">
          <w:marLeft w:val="0"/>
          <w:marRight w:val="0"/>
          <w:marTop w:val="0"/>
          <w:marBottom w:val="0"/>
          <w:divBdr>
            <w:top w:val="none" w:sz="0" w:space="0" w:color="auto"/>
            <w:left w:val="none" w:sz="0" w:space="0" w:color="auto"/>
            <w:bottom w:val="none" w:sz="0" w:space="0" w:color="auto"/>
            <w:right w:val="none" w:sz="0" w:space="0" w:color="auto"/>
          </w:divBdr>
        </w:div>
        <w:div w:id="192882537">
          <w:marLeft w:val="0"/>
          <w:marRight w:val="0"/>
          <w:marTop w:val="0"/>
          <w:marBottom w:val="0"/>
          <w:divBdr>
            <w:top w:val="none" w:sz="0" w:space="0" w:color="auto"/>
            <w:left w:val="none" w:sz="0" w:space="0" w:color="auto"/>
            <w:bottom w:val="none" w:sz="0" w:space="0" w:color="auto"/>
            <w:right w:val="none" w:sz="0" w:space="0" w:color="auto"/>
          </w:divBdr>
        </w:div>
        <w:div w:id="188838282">
          <w:marLeft w:val="0"/>
          <w:marRight w:val="0"/>
          <w:marTop w:val="0"/>
          <w:marBottom w:val="0"/>
          <w:divBdr>
            <w:top w:val="none" w:sz="0" w:space="0" w:color="auto"/>
            <w:left w:val="none" w:sz="0" w:space="0" w:color="auto"/>
            <w:bottom w:val="none" w:sz="0" w:space="0" w:color="auto"/>
            <w:right w:val="none" w:sz="0" w:space="0" w:color="auto"/>
          </w:divBdr>
        </w:div>
        <w:div w:id="1520240073">
          <w:marLeft w:val="0"/>
          <w:marRight w:val="0"/>
          <w:marTop w:val="0"/>
          <w:marBottom w:val="0"/>
          <w:divBdr>
            <w:top w:val="none" w:sz="0" w:space="0" w:color="auto"/>
            <w:left w:val="none" w:sz="0" w:space="0" w:color="auto"/>
            <w:bottom w:val="none" w:sz="0" w:space="0" w:color="auto"/>
            <w:right w:val="none" w:sz="0" w:space="0" w:color="auto"/>
          </w:divBdr>
        </w:div>
        <w:div w:id="1753038416">
          <w:marLeft w:val="0"/>
          <w:marRight w:val="0"/>
          <w:marTop w:val="0"/>
          <w:marBottom w:val="0"/>
          <w:divBdr>
            <w:top w:val="none" w:sz="0" w:space="0" w:color="auto"/>
            <w:left w:val="none" w:sz="0" w:space="0" w:color="auto"/>
            <w:bottom w:val="none" w:sz="0" w:space="0" w:color="auto"/>
            <w:right w:val="none" w:sz="0" w:space="0" w:color="auto"/>
          </w:divBdr>
        </w:div>
        <w:div w:id="210044788">
          <w:marLeft w:val="0"/>
          <w:marRight w:val="0"/>
          <w:marTop w:val="0"/>
          <w:marBottom w:val="0"/>
          <w:divBdr>
            <w:top w:val="none" w:sz="0" w:space="0" w:color="auto"/>
            <w:left w:val="none" w:sz="0" w:space="0" w:color="auto"/>
            <w:bottom w:val="none" w:sz="0" w:space="0" w:color="auto"/>
            <w:right w:val="none" w:sz="0" w:space="0" w:color="auto"/>
          </w:divBdr>
        </w:div>
        <w:div w:id="32660711">
          <w:marLeft w:val="0"/>
          <w:marRight w:val="0"/>
          <w:marTop w:val="0"/>
          <w:marBottom w:val="0"/>
          <w:divBdr>
            <w:top w:val="none" w:sz="0" w:space="0" w:color="auto"/>
            <w:left w:val="none" w:sz="0" w:space="0" w:color="auto"/>
            <w:bottom w:val="none" w:sz="0" w:space="0" w:color="auto"/>
            <w:right w:val="none" w:sz="0" w:space="0" w:color="auto"/>
          </w:divBdr>
        </w:div>
        <w:div w:id="1020813369">
          <w:marLeft w:val="0"/>
          <w:marRight w:val="0"/>
          <w:marTop w:val="0"/>
          <w:marBottom w:val="0"/>
          <w:divBdr>
            <w:top w:val="none" w:sz="0" w:space="0" w:color="auto"/>
            <w:left w:val="none" w:sz="0" w:space="0" w:color="auto"/>
            <w:bottom w:val="none" w:sz="0" w:space="0" w:color="auto"/>
            <w:right w:val="none" w:sz="0" w:space="0" w:color="auto"/>
          </w:divBdr>
        </w:div>
        <w:div w:id="478155942">
          <w:marLeft w:val="0"/>
          <w:marRight w:val="0"/>
          <w:marTop w:val="0"/>
          <w:marBottom w:val="0"/>
          <w:divBdr>
            <w:top w:val="none" w:sz="0" w:space="0" w:color="auto"/>
            <w:left w:val="none" w:sz="0" w:space="0" w:color="auto"/>
            <w:bottom w:val="none" w:sz="0" w:space="0" w:color="auto"/>
            <w:right w:val="none" w:sz="0" w:space="0" w:color="auto"/>
          </w:divBdr>
        </w:div>
        <w:div w:id="882063679">
          <w:marLeft w:val="0"/>
          <w:marRight w:val="0"/>
          <w:marTop w:val="0"/>
          <w:marBottom w:val="0"/>
          <w:divBdr>
            <w:top w:val="none" w:sz="0" w:space="0" w:color="auto"/>
            <w:left w:val="none" w:sz="0" w:space="0" w:color="auto"/>
            <w:bottom w:val="none" w:sz="0" w:space="0" w:color="auto"/>
            <w:right w:val="none" w:sz="0" w:space="0" w:color="auto"/>
          </w:divBdr>
        </w:div>
        <w:div w:id="1137528978">
          <w:marLeft w:val="0"/>
          <w:marRight w:val="0"/>
          <w:marTop w:val="0"/>
          <w:marBottom w:val="0"/>
          <w:divBdr>
            <w:top w:val="none" w:sz="0" w:space="0" w:color="auto"/>
            <w:left w:val="none" w:sz="0" w:space="0" w:color="auto"/>
            <w:bottom w:val="none" w:sz="0" w:space="0" w:color="auto"/>
            <w:right w:val="none" w:sz="0" w:space="0" w:color="auto"/>
          </w:divBdr>
        </w:div>
        <w:div w:id="522328662">
          <w:marLeft w:val="0"/>
          <w:marRight w:val="0"/>
          <w:marTop w:val="0"/>
          <w:marBottom w:val="0"/>
          <w:divBdr>
            <w:top w:val="none" w:sz="0" w:space="0" w:color="auto"/>
            <w:left w:val="none" w:sz="0" w:space="0" w:color="auto"/>
            <w:bottom w:val="none" w:sz="0" w:space="0" w:color="auto"/>
            <w:right w:val="none" w:sz="0" w:space="0" w:color="auto"/>
          </w:divBdr>
        </w:div>
        <w:div w:id="1413509752">
          <w:marLeft w:val="0"/>
          <w:marRight w:val="0"/>
          <w:marTop w:val="0"/>
          <w:marBottom w:val="0"/>
          <w:divBdr>
            <w:top w:val="none" w:sz="0" w:space="0" w:color="auto"/>
            <w:left w:val="none" w:sz="0" w:space="0" w:color="auto"/>
            <w:bottom w:val="none" w:sz="0" w:space="0" w:color="auto"/>
            <w:right w:val="none" w:sz="0" w:space="0" w:color="auto"/>
          </w:divBdr>
        </w:div>
        <w:div w:id="59837786">
          <w:marLeft w:val="0"/>
          <w:marRight w:val="0"/>
          <w:marTop w:val="0"/>
          <w:marBottom w:val="0"/>
          <w:divBdr>
            <w:top w:val="none" w:sz="0" w:space="0" w:color="auto"/>
            <w:left w:val="none" w:sz="0" w:space="0" w:color="auto"/>
            <w:bottom w:val="none" w:sz="0" w:space="0" w:color="auto"/>
            <w:right w:val="none" w:sz="0" w:space="0" w:color="auto"/>
          </w:divBdr>
        </w:div>
        <w:div w:id="1419523693">
          <w:marLeft w:val="0"/>
          <w:marRight w:val="0"/>
          <w:marTop w:val="0"/>
          <w:marBottom w:val="0"/>
          <w:divBdr>
            <w:top w:val="none" w:sz="0" w:space="0" w:color="auto"/>
            <w:left w:val="none" w:sz="0" w:space="0" w:color="auto"/>
            <w:bottom w:val="none" w:sz="0" w:space="0" w:color="auto"/>
            <w:right w:val="none" w:sz="0" w:space="0" w:color="auto"/>
          </w:divBdr>
        </w:div>
        <w:div w:id="417793682">
          <w:marLeft w:val="0"/>
          <w:marRight w:val="0"/>
          <w:marTop w:val="0"/>
          <w:marBottom w:val="0"/>
          <w:divBdr>
            <w:top w:val="none" w:sz="0" w:space="0" w:color="auto"/>
            <w:left w:val="none" w:sz="0" w:space="0" w:color="auto"/>
            <w:bottom w:val="none" w:sz="0" w:space="0" w:color="auto"/>
            <w:right w:val="none" w:sz="0" w:space="0" w:color="auto"/>
          </w:divBdr>
        </w:div>
        <w:div w:id="563420110">
          <w:marLeft w:val="0"/>
          <w:marRight w:val="0"/>
          <w:marTop w:val="0"/>
          <w:marBottom w:val="0"/>
          <w:divBdr>
            <w:top w:val="none" w:sz="0" w:space="0" w:color="auto"/>
            <w:left w:val="none" w:sz="0" w:space="0" w:color="auto"/>
            <w:bottom w:val="none" w:sz="0" w:space="0" w:color="auto"/>
            <w:right w:val="none" w:sz="0" w:space="0" w:color="auto"/>
          </w:divBdr>
        </w:div>
        <w:div w:id="780689667">
          <w:marLeft w:val="0"/>
          <w:marRight w:val="0"/>
          <w:marTop w:val="0"/>
          <w:marBottom w:val="0"/>
          <w:divBdr>
            <w:top w:val="none" w:sz="0" w:space="0" w:color="auto"/>
            <w:left w:val="none" w:sz="0" w:space="0" w:color="auto"/>
            <w:bottom w:val="none" w:sz="0" w:space="0" w:color="auto"/>
            <w:right w:val="none" w:sz="0" w:space="0" w:color="auto"/>
          </w:divBdr>
        </w:div>
        <w:div w:id="1378821429">
          <w:marLeft w:val="0"/>
          <w:marRight w:val="0"/>
          <w:marTop w:val="0"/>
          <w:marBottom w:val="0"/>
          <w:divBdr>
            <w:top w:val="none" w:sz="0" w:space="0" w:color="auto"/>
            <w:left w:val="none" w:sz="0" w:space="0" w:color="auto"/>
            <w:bottom w:val="none" w:sz="0" w:space="0" w:color="auto"/>
            <w:right w:val="none" w:sz="0" w:space="0" w:color="auto"/>
          </w:divBdr>
        </w:div>
      </w:divsChild>
    </w:div>
    <w:div w:id="1745763258">
      <w:bodyDiv w:val="1"/>
      <w:marLeft w:val="0"/>
      <w:marRight w:val="0"/>
      <w:marTop w:val="0"/>
      <w:marBottom w:val="0"/>
      <w:divBdr>
        <w:top w:val="none" w:sz="0" w:space="0" w:color="auto"/>
        <w:left w:val="none" w:sz="0" w:space="0" w:color="auto"/>
        <w:bottom w:val="none" w:sz="0" w:space="0" w:color="auto"/>
        <w:right w:val="none" w:sz="0" w:space="0" w:color="auto"/>
      </w:divBdr>
      <w:divsChild>
        <w:div w:id="1116752423">
          <w:marLeft w:val="0"/>
          <w:marRight w:val="0"/>
          <w:marTop w:val="0"/>
          <w:marBottom w:val="0"/>
          <w:divBdr>
            <w:top w:val="none" w:sz="0" w:space="0" w:color="auto"/>
            <w:left w:val="none" w:sz="0" w:space="0" w:color="auto"/>
            <w:bottom w:val="none" w:sz="0" w:space="0" w:color="auto"/>
            <w:right w:val="none" w:sz="0" w:space="0" w:color="auto"/>
          </w:divBdr>
        </w:div>
        <w:div w:id="1610775662">
          <w:marLeft w:val="0"/>
          <w:marRight w:val="0"/>
          <w:marTop w:val="0"/>
          <w:marBottom w:val="0"/>
          <w:divBdr>
            <w:top w:val="none" w:sz="0" w:space="0" w:color="auto"/>
            <w:left w:val="none" w:sz="0" w:space="0" w:color="auto"/>
            <w:bottom w:val="none" w:sz="0" w:space="0" w:color="auto"/>
            <w:right w:val="none" w:sz="0" w:space="0" w:color="auto"/>
          </w:divBdr>
        </w:div>
        <w:div w:id="1179351421">
          <w:marLeft w:val="0"/>
          <w:marRight w:val="0"/>
          <w:marTop w:val="0"/>
          <w:marBottom w:val="0"/>
          <w:divBdr>
            <w:top w:val="none" w:sz="0" w:space="0" w:color="auto"/>
            <w:left w:val="none" w:sz="0" w:space="0" w:color="auto"/>
            <w:bottom w:val="none" w:sz="0" w:space="0" w:color="auto"/>
            <w:right w:val="none" w:sz="0" w:space="0" w:color="auto"/>
          </w:divBdr>
        </w:div>
      </w:divsChild>
    </w:div>
    <w:div w:id="1850177520">
      <w:bodyDiv w:val="1"/>
      <w:marLeft w:val="0"/>
      <w:marRight w:val="0"/>
      <w:marTop w:val="0"/>
      <w:marBottom w:val="0"/>
      <w:divBdr>
        <w:top w:val="none" w:sz="0" w:space="0" w:color="auto"/>
        <w:left w:val="none" w:sz="0" w:space="0" w:color="auto"/>
        <w:bottom w:val="none" w:sz="0" w:space="0" w:color="auto"/>
        <w:right w:val="none" w:sz="0" w:space="0" w:color="auto"/>
      </w:divBdr>
      <w:divsChild>
        <w:div w:id="1004934535">
          <w:marLeft w:val="0"/>
          <w:marRight w:val="0"/>
          <w:marTop w:val="0"/>
          <w:marBottom w:val="0"/>
          <w:divBdr>
            <w:top w:val="none" w:sz="0" w:space="0" w:color="auto"/>
            <w:left w:val="none" w:sz="0" w:space="0" w:color="auto"/>
            <w:bottom w:val="none" w:sz="0" w:space="0" w:color="auto"/>
            <w:right w:val="none" w:sz="0" w:space="0" w:color="auto"/>
          </w:divBdr>
        </w:div>
        <w:div w:id="1603493334">
          <w:marLeft w:val="0"/>
          <w:marRight w:val="0"/>
          <w:marTop w:val="0"/>
          <w:marBottom w:val="0"/>
          <w:divBdr>
            <w:top w:val="none" w:sz="0" w:space="0" w:color="auto"/>
            <w:left w:val="none" w:sz="0" w:space="0" w:color="auto"/>
            <w:bottom w:val="none" w:sz="0" w:space="0" w:color="auto"/>
            <w:right w:val="none" w:sz="0" w:space="0" w:color="auto"/>
          </w:divBdr>
        </w:div>
        <w:div w:id="1843618261">
          <w:marLeft w:val="0"/>
          <w:marRight w:val="0"/>
          <w:marTop w:val="0"/>
          <w:marBottom w:val="0"/>
          <w:divBdr>
            <w:top w:val="none" w:sz="0" w:space="0" w:color="auto"/>
            <w:left w:val="none" w:sz="0" w:space="0" w:color="auto"/>
            <w:bottom w:val="none" w:sz="0" w:space="0" w:color="auto"/>
            <w:right w:val="none" w:sz="0" w:space="0" w:color="auto"/>
          </w:divBdr>
        </w:div>
        <w:div w:id="1400591300">
          <w:marLeft w:val="0"/>
          <w:marRight w:val="0"/>
          <w:marTop w:val="0"/>
          <w:marBottom w:val="0"/>
          <w:divBdr>
            <w:top w:val="none" w:sz="0" w:space="0" w:color="auto"/>
            <w:left w:val="none" w:sz="0" w:space="0" w:color="auto"/>
            <w:bottom w:val="none" w:sz="0" w:space="0" w:color="auto"/>
            <w:right w:val="none" w:sz="0" w:space="0" w:color="auto"/>
          </w:divBdr>
        </w:div>
        <w:div w:id="507716657">
          <w:marLeft w:val="0"/>
          <w:marRight w:val="0"/>
          <w:marTop w:val="0"/>
          <w:marBottom w:val="0"/>
          <w:divBdr>
            <w:top w:val="none" w:sz="0" w:space="0" w:color="auto"/>
            <w:left w:val="none" w:sz="0" w:space="0" w:color="auto"/>
            <w:bottom w:val="none" w:sz="0" w:space="0" w:color="auto"/>
            <w:right w:val="none" w:sz="0" w:space="0" w:color="auto"/>
          </w:divBdr>
        </w:div>
      </w:divsChild>
    </w:div>
    <w:div w:id="18681063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031">
          <w:marLeft w:val="0"/>
          <w:marRight w:val="0"/>
          <w:marTop w:val="0"/>
          <w:marBottom w:val="0"/>
          <w:divBdr>
            <w:top w:val="none" w:sz="0" w:space="0" w:color="auto"/>
            <w:left w:val="none" w:sz="0" w:space="0" w:color="auto"/>
            <w:bottom w:val="none" w:sz="0" w:space="0" w:color="auto"/>
            <w:right w:val="none" w:sz="0" w:space="0" w:color="auto"/>
          </w:divBdr>
        </w:div>
        <w:div w:id="194079867">
          <w:marLeft w:val="0"/>
          <w:marRight w:val="0"/>
          <w:marTop w:val="0"/>
          <w:marBottom w:val="0"/>
          <w:divBdr>
            <w:top w:val="none" w:sz="0" w:space="0" w:color="auto"/>
            <w:left w:val="none" w:sz="0" w:space="0" w:color="auto"/>
            <w:bottom w:val="none" w:sz="0" w:space="0" w:color="auto"/>
            <w:right w:val="none" w:sz="0" w:space="0" w:color="auto"/>
          </w:divBdr>
        </w:div>
        <w:div w:id="1314212025">
          <w:marLeft w:val="0"/>
          <w:marRight w:val="0"/>
          <w:marTop w:val="0"/>
          <w:marBottom w:val="0"/>
          <w:divBdr>
            <w:top w:val="none" w:sz="0" w:space="0" w:color="auto"/>
            <w:left w:val="none" w:sz="0" w:space="0" w:color="auto"/>
            <w:bottom w:val="none" w:sz="0" w:space="0" w:color="auto"/>
            <w:right w:val="none" w:sz="0" w:space="0" w:color="auto"/>
          </w:divBdr>
        </w:div>
        <w:div w:id="173226933">
          <w:marLeft w:val="0"/>
          <w:marRight w:val="0"/>
          <w:marTop w:val="0"/>
          <w:marBottom w:val="0"/>
          <w:divBdr>
            <w:top w:val="none" w:sz="0" w:space="0" w:color="auto"/>
            <w:left w:val="none" w:sz="0" w:space="0" w:color="auto"/>
            <w:bottom w:val="none" w:sz="0" w:space="0" w:color="auto"/>
            <w:right w:val="none" w:sz="0" w:space="0" w:color="auto"/>
          </w:divBdr>
        </w:div>
        <w:div w:id="879055435">
          <w:marLeft w:val="0"/>
          <w:marRight w:val="0"/>
          <w:marTop w:val="0"/>
          <w:marBottom w:val="0"/>
          <w:divBdr>
            <w:top w:val="none" w:sz="0" w:space="0" w:color="auto"/>
            <w:left w:val="none" w:sz="0" w:space="0" w:color="auto"/>
            <w:bottom w:val="none" w:sz="0" w:space="0" w:color="auto"/>
            <w:right w:val="none" w:sz="0" w:space="0" w:color="auto"/>
          </w:divBdr>
        </w:div>
        <w:div w:id="980959435">
          <w:marLeft w:val="0"/>
          <w:marRight w:val="0"/>
          <w:marTop w:val="0"/>
          <w:marBottom w:val="0"/>
          <w:divBdr>
            <w:top w:val="none" w:sz="0" w:space="0" w:color="auto"/>
            <w:left w:val="none" w:sz="0" w:space="0" w:color="auto"/>
            <w:bottom w:val="none" w:sz="0" w:space="0" w:color="auto"/>
            <w:right w:val="none" w:sz="0" w:space="0" w:color="auto"/>
          </w:divBdr>
        </w:div>
        <w:div w:id="1311522767">
          <w:marLeft w:val="0"/>
          <w:marRight w:val="0"/>
          <w:marTop w:val="0"/>
          <w:marBottom w:val="0"/>
          <w:divBdr>
            <w:top w:val="none" w:sz="0" w:space="0" w:color="auto"/>
            <w:left w:val="none" w:sz="0" w:space="0" w:color="auto"/>
            <w:bottom w:val="none" w:sz="0" w:space="0" w:color="auto"/>
            <w:right w:val="none" w:sz="0" w:space="0" w:color="auto"/>
          </w:divBdr>
        </w:div>
        <w:div w:id="276110905">
          <w:marLeft w:val="0"/>
          <w:marRight w:val="0"/>
          <w:marTop w:val="0"/>
          <w:marBottom w:val="0"/>
          <w:divBdr>
            <w:top w:val="none" w:sz="0" w:space="0" w:color="auto"/>
            <w:left w:val="none" w:sz="0" w:space="0" w:color="auto"/>
            <w:bottom w:val="none" w:sz="0" w:space="0" w:color="auto"/>
            <w:right w:val="none" w:sz="0" w:space="0" w:color="auto"/>
          </w:divBdr>
        </w:div>
        <w:div w:id="22218325">
          <w:marLeft w:val="0"/>
          <w:marRight w:val="0"/>
          <w:marTop w:val="0"/>
          <w:marBottom w:val="0"/>
          <w:divBdr>
            <w:top w:val="none" w:sz="0" w:space="0" w:color="auto"/>
            <w:left w:val="none" w:sz="0" w:space="0" w:color="auto"/>
            <w:bottom w:val="none" w:sz="0" w:space="0" w:color="auto"/>
            <w:right w:val="none" w:sz="0" w:space="0" w:color="auto"/>
          </w:divBdr>
        </w:div>
        <w:div w:id="2096172562">
          <w:marLeft w:val="0"/>
          <w:marRight w:val="0"/>
          <w:marTop w:val="0"/>
          <w:marBottom w:val="0"/>
          <w:divBdr>
            <w:top w:val="none" w:sz="0" w:space="0" w:color="auto"/>
            <w:left w:val="none" w:sz="0" w:space="0" w:color="auto"/>
            <w:bottom w:val="none" w:sz="0" w:space="0" w:color="auto"/>
            <w:right w:val="none" w:sz="0" w:space="0" w:color="auto"/>
          </w:divBdr>
        </w:div>
        <w:div w:id="1666012453">
          <w:marLeft w:val="0"/>
          <w:marRight w:val="0"/>
          <w:marTop w:val="0"/>
          <w:marBottom w:val="0"/>
          <w:divBdr>
            <w:top w:val="none" w:sz="0" w:space="0" w:color="auto"/>
            <w:left w:val="none" w:sz="0" w:space="0" w:color="auto"/>
            <w:bottom w:val="none" w:sz="0" w:space="0" w:color="auto"/>
            <w:right w:val="none" w:sz="0" w:space="0" w:color="auto"/>
          </w:divBdr>
        </w:div>
        <w:div w:id="2122915573">
          <w:marLeft w:val="0"/>
          <w:marRight w:val="0"/>
          <w:marTop w:val="0"/>
          <w:marBottom w:val="0"/>
          <w:divBdr>
            <w:top w:val="none" w:sz="0" w:space="0" w:color="auto"/>
            <w:left w:val="none" w:sz="0" w:space="0" w:color="auto"/>
            <w:bottom w:val="none" w:sz="0" w:space="0" w:color="auto"/>
            <w:right w:val="none" w:sz="0" w:space="0" w:color="auto"/>
          </w:divBdr>
        </w:div>
        <w:div w:id="705181753">
          <w:marLeft w:val="0"/>
          <w:marRight w:val="0"/>
          <w:marTop w:val="0"/>
          <w:marBottom w:val="0"/>
          <w:divBdr>
            <w:top w:val="none" w:sz="0" w:space="0" w:color="auto"/>
            <w:left w:val="none" w:sz="0" w:space="0" w:color="auto"/>
            <w:bottom w:val="none" w:sz="0" w:space="0" w:color="auto"/>
            <w:right w:val="none" w:sz="0" w:space="0" w:color="auto"/>
          </w:divBdr>
        </w:div>
      </w:divsChild>
    </w:div>
    <w:div w:id="1874616721">
      <w:bodyDiv w:val="1"/>
      <w:marLeft w:val="0"/>
      <w:marRight w:val="0"/>
      <w:marTop w:val="0"/>
      <w:marBottom w:val="0"/>
      <w:divBdr>
        <w:top w:val="none" w:sz="0" w:space="0" w:color="auto"/>
        <w:left w:val="none" w:sz="0" w:space="0" w:color="auto"/>
        <w:bottom w:val="none" w:sz="0" w:space="0" w:color="auto"/>
        <w:right w:val="none" w:sz="0" w:space="0" w:color="auto"/>
      </w:divBdr>
      <w:divsChild>
        <w:div w:id="400178990">
          <w:marLeft w:val="0"/>
          <w:marRight w:val="0"/>
          <w:marTop w:val="0"/>
          <w:marBottom w:val="0"/>
          <w:divBdr>
            <w:top w:val="none" w:sz="0" w:space="0" w:color="auto"/>
            <w:left w:val="none" w:sz="0" w:space="0" w:color="auto"/>
            <w:bottom w:val="none" w:sz="0" w:space="0" w:color="auto"/>
            <w:right w:val="none" w:sz="0" w:space="0" w:color="auto"/>
          </w:divBdr>
        </w:div>
        <w:div w:id="1346861737">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032027167">
          <w:marLeft w:val="0"/>
          <w:marRight w:val="0"/>
          <w:marTop w:val="0"/>
          <w:marBottom w:val="0"/>
          <w:divBdr>
            <w:top w:val="none" w:sz="0" w:space="0" w:color="auto"/>
            <w:left w:val="none" w:sz="0" w:space="0" w:color="auto"/>
            <w:bottom w:val="none" w:sz="0" w:space="0" w:color="auto"/>
            <w:right w:val="none" w:sz="0" w:space="0" w:color="auto"/>
          </w:divBdr>
        </w:div>
        <w:div w:id="1800491477">
          <w:marLeft w:val="0"/>
          <w:marRight w:val="0"/>
          <w:marTop w:val="0"/>
          <w:marBottom w:val="0"/>
          <w:divBdr>
            <w:top w:val="none" w:sz="0" w:space="0" w:color="auto"/>
            <w:left w:val="none" w:sz="0" w:space="0" w:color="auto"/>
            <w:bottom w:val="none" w:sz="0" w:space="0" w:color="auto"/>
            <w:right w:val="none" w:sz="0" w:space="0" w:color="auto"/>
          </w:divBdr>
        </w:div>
        <w:div w:id="1877038600">
          <w:marLeft w:val="0"/>
          <w:marRight w:val="0"/>
          <w:marTop w:val="0"/>
          <w:marBottom w:val="0"/>
          <w:divBdr>
            <w:top w:val="none" w:sz="0" w:space="0" w:color="auto"/>
            <w:left w:val="none" w:sz="0" w:space="0" w:color="auto"/>
            <w:bottom w:val="none" w:sz="0" w:space="0" w:color="auto"/>
            <w:right w:val="none" w:sz="0" w:space="0" w:color="auto"/>
          </w:divBdr>
        </w:div>
        <w:div w:id="118307827">
          <w:marLeft w:val="0"/>
          <w:marRight w:val="0"/>
          <w:marTop w:val="0"/>
          <w:marBottom w:val="0"/>
          <w:divBdr>
            <w:top w:val="none" w:sz="0" w:space="0" w:color="auto"/>
            <w:left w:val="none" w:sz="0" w:space="0" w:color="auto"/>
            <w:bottom w:val="none" w:sz="0" w:space="0" w:color="auto"/>
            <w:right w:val="none" w:sz="0" w:space="0" w:color="auto"/>
          </w:divBdr>
        </w:div>
      </w:divsChild>
    </w:div>
    <w:div w:id="1897399150">
      <w:bodyDiv w:val="1"/>
      <w:marLeft w:val="0"/>
      <w:marRight w:val="0"/>
      <w:marTop w:val="0"/>
      <w:marBottom w:val="0"/>
      <w:divBdr>
        <w:top w:val="none" w:sz="0" w:space="0" w:color="auto"/>
        <w:left w:val="none" w:sz="0" w:space="0" w:color="auto"/>
        <w:bottom w:val="none" w:sz="0" w:space="0" w:color="auto"/>
        <w:right w:val="none" w:sz="0" w:space="0" w:color="auto"/>
      </w:divBdr>
      <w:divsChild>
        <w:div w:id="2011326105">
          <w:marLeft w:val="0"/>
          <w:marRight w:val="0"/>
          <w:marTop w:val="0"/>
          <w:marBottom w:val="0"/>
          <w:divBdr>
            <w:top w:val="none" w:sz="0" w:space="0" w:color="auto"/>
            <w:left w:val="none" w:sz="0" w:space="0" w:color="auto"/>
            <w:bottom w:val="none" w:sz="0" w:space="0" w:color="auto"/>
            <w:right w:val="none" w:sz="0" w:space="0" w:color="auto"/>
          </w:divBdr>
        </w:div>
        <w:div w:id="304698847">
          <w:marLeft w:val="0"/>
          <w:marRight w:val="0"/>
          <w:marTop w:val="0"/>
          <w:marBottom w:val="0"/>
          <w:divBdr>
            <w:top w:val="none" w:sz="0" w:space="0" w:color="auto"/>
            <w:left w:val="none" w:sz="0" w:space="0" w:color="auto"/>
            <w:bottom w:val="none" w:sz="0" w:space="0" w:color="auto"/>
            <w:right w:val="none" w:sz="0" w:space="0" w:color="auto"/>
          </w:divBdr>
        </w:div>
        <w:div w:id="1626697079">
          <w:marLeft w:val="0"/>
          <w:marRight w:val="0"/>
          <w:marTop w:val="0"/>
          <w:marBottom w:val="0"/>
          <w:divBdr>
            <w:top w:val="none" w:sz="0" w:space="0" w:color="auto"/>
            <w:left w:val="none" w:sz="0" w:space="0" w:color="auto"/>
            <w:bottom w:val="none" w:sz="0" w:space="0" w:color="auto"/>
            <w:right w:val="none" w:sz="0" w:space="0" w:color="auto"/>
          </w:divBdr>
        </w:div>
        <w:div w:id="104623041">
          <w:marLeft w:val="0"/>
          <w:marRight w:val="0"/>
          <w:marTop w:val="0"/>
          <w:marBottom w:val="0"/>
          <w:divBdr>
            <w:top w:val="none" w:sz="0" w:space="0" w:color="auto"/>
            <w:left w:val="none" w:sz="0" w:space="0" w:color="auto"/>
            <w:bottom w:val="none" w:sz="0" w:space="0" w:color="auto"/>
            <w:right w:val="none" w:sz="0" w:space="0" w:color="auto"/>
          </w:divBdr>
        </w:div>
        <w:div w:id="1861357322">
          <w:marLeft w:val="0"/>
          <w:marRight w:val="0"/>
          <w:marTop w:val="0"/>
          <w:marBottom w:val="0"/>
          <w:divBdr>
            <w:top w:val="none" w:sz="0" w:space="0" w:color="auto"/>
            <w:left w:val="none" w:sz="0" w:space="0" w:color="auto"/>
            <w:bottom w:val="none" w:sz="0" w:space="0" w:color="auto"/>
            <w:right w:val="none" w:sz="0" w:space="0" w:color="auto"/>
          </w:divBdr>
        </w:div>
        <w:div w:id="286283680">
          <w:marLeft w:val="0"/>
          <w:marRight w:val="0"/>
          <w:marTop w:val="0"/>
          <w:marBottom w:val="0"/>
          <w:divBdr>
            <w:top w:val="none" w:sz="0" w:space="0" w:color="auto"/>
            <w:left w:val="none" w:sz="0" w:space="0" w:color="auto"/>
            <w:bottom w:val="none" w:sz="0" w:space="0" w:color="auto"/>
            <w:right w:val="none" w:sz="0" w:space="0" w:color="auto"/>
          </w:divBdr>
        </w:div>
        <w:div w:id="967854748">
          <w:marLeft w:val="0"/>
          <w:marRight w:val="0"/>
          <w:marTop w:val="0"/>
          <w:marBottom w:val="0"/>
          <w:divBdr>
            <w:top w:val="none" w:sz="0" w:space="0" w:color="auto"/>
            <w:left w:val="none" w:sz="0" w:space="0" w:color="auto"/>
            <w:bottom w:val="none" w:sz="0" w:space="0" w:color="auto"/>
            <w:right w:val="none" w:sz="0" w:space="0" w:color="auto"/>
          </w:divBdr>
        </w:div>
        <w:div w:id="1486507945">
          <w:marLeft w:val="0"/>
          <w:marRight w:val="0"/>
          <w:marTop w:val="0"/>
          <w:marBottom w:val="0"/>
          <w:divBdr>
            <w:top w:val="none" w:sz="0" w:space="0" w:color="auto"/>
            <w:left w:val="none" w:sz="0" w:space="0" w:color="auto"/>
            <w:bottom w:val="none" w:sz="0" w:space="0" w:color="auto"/>
            <w:right w:val="none" w:sz="0" w:space="0" w:color="auto"/>
          </w:divBdr>
        </w:div>
        <w:div w:id="923564934">
          <w:marLeft w:val="0"/>
          <w:marRight w:val="0"/>
          <w:marTop w:val="0"/>
          <w:marBottom w:val="0"/>
          <w:divBdr>
            <w:top w:val="none" w:sz="0" w:space="0" w:color="auto"/>
            <w:left w:val="none" w:sz="0" w:space="0" w:color="auto"/>
            <w:bottom w:val="none" w:sz="0" w:space="0" w:color="auto"/>
            <w:right w:val="none" w:sz="0" w:space="0" w:color="auto"/>
          </w:divBdr>
        </w:div>
      </w:divsChild>
    </w:div>
    <w:div w:id="1907645445">
      <w:bodyDiv w:val="1"/>
      <w:marLeft w:val="0"/>
      <w:marRight w:val="0"/>
      <w:marTop w:val="0"/>
      <w:marBottom w:val="0"/>
      <w:divBdr>
        <w:top w:val="none" w:sz="0" w:space="0" w:color="auto"/>
        <w:left w:val="none" w:sz="0" w:space="0" w:color="auto"/>
        <w:bottom w:val="none" w:sz="0" w:space="0" w:color="auto"/>
        <w:right w:val="none" w:sz="0" w:space="0" w:color="auto"/>
      </w:divBdr>
      <w:divsChild>
        <w:div w:id="961108701">
          <w:marLeft w:val="0"/>
          <w:marRight w:val="0"/>
          <w:marTop w:val="0"/>
          <w:marBottom w:val="0"/>
          <w:divBdr>
            <w:top w:val="none" w:sz="0" w:space="0" w:color="auto"/>
            <w:left w:val="none" w:sz="0" w:space="0" w:color="auto"/>
            <w:bottom w:val="none" w:sz="0" w:space="0" w:color="auto"/>
            <w:right w:val="none" w:sz="0" w:space="0" w:color="auto"/>
          </w:divBdr>
        </w:div>
        <w:div w:id="1720082545">
          <w:marLeft w:val="0"/>
          <w:marRight w:val="0"/>
          <w:marTop w:val="0"/>
          <w:marBottom w:val="0"/>
          <w:divBdr>
            <w:top w:val="none" w:sz="0" w:space="0" w:color="auto"/>
            <w:left w:val="none" w:sz="0" w:space="0" w:color="auto"/>
            <w:bottom w:val="none" w:sz="0" w:space="0" w:color="auto"/>
            <w:right w:val="none" w:sz="0" w:space="0" w:color="auto"/>
          </w:divBdr>
        </w:div>
        <w:div w:id="1685087422">
          <w:marLeft w:val="0"/>
          <w:marRight w:val="0"/>
          <w:marTop w:val="0"/>
          <w:marBottom w:val="0"/>
          <w:divBdr>
            <w:top w:val="none" w:sz="0" w:space="0" w:color="auto"/>
            <w:left w:val="none" w:sz="0" w:space="0" w:color="auto"/>
            <w:bottom w:val="none" w:sz="0" w:space="0" w:color="auto"/>
            <w:right w:val="none" w:sz="0" w:space="0" w:color="auto"/>
          </w:divBdr>
        </w:div>
        <w:div w:id="2007509064">
          <w:marLeft w:val="0"/>
          <w:marRight w:val="0"/>
          <w:marTop w:val="0"/>
          <w:marBottom w:val="0"/>
          <w:divBdr>
            <w:top w:val="none" w:sz="0" w:space="0" w:color="auto"/>
            <w:left w:val="none" w:sz="0" w:space="0" w:color="auto"/>
            <w:bottom w:val="none" w:sz="0" w:space="0" w:color="auto"/>
            <w:right w:val="none" w:sz="0" w:space="0" w:color="auto"/>
          </w:divBdr>
        </w:div>
        <w:div w:id="1715617237">
          <w:marLeft w:val="0"/>
          <w:marRight w:val="0"/>
          <w:marTop w:val="0"/>
          <w:marBottom w:val="0"/>
          <w:divBdr>
            <w:top w:val="none" w:sz="0" w:space="0" w:color="auto"/>
            <w:left w:val="none" w:sz="0" w:space="0" w:color="auto"/>
            <w:bottom w:val="none" w:sz="0" w:space="0" w:color="auto"/>
            <w:right w:val="none" w:sz="0" w:space="0" w:color="auto"/>
          </w:divBdr>
        </w:div>
        <w:div w:id="1093478997">
          <w:marLeft w:val="0"/>
          <w:marRight w:val="0"/>
          <w:marTop w:val="0"/>
          <w:marBottom w:val="0"/>
          <w:divBdr>
            <w:top w:val="none" w:sz="0" w:space="0" w:color="auto"/>
            <w:left w:val="none" w:sz="0" w:space="0" w:color="auto"/>
            <w:bottom w:val="none" w:sz="0" w:space="0" w:color="auto"/>
            <w:right w:val="none" w:sz="0" w:space="0" w:color="auto"/>
          </w:divBdr>
        </w:div>
        <w:div w:id="647129399">
          <w:marLeft w:val="0"/>
          <w:marRight w:val="0"/>
          <w:marTop w:val="0"/>
          <w:marBottom w:val="0"/>
          <w:divBdr>
            <w:top w:val="none" w:sz="0" w:space="0" w:color="auto"/>
            <w:left w:val="none" w:sz="0" w:space="0" w:color="auto"/>
            <w:bottom w:val="none" w:sz="0" w:space="0" w:color="auto"/>
            <w:right w:val="none" w:sz="0" w:space="0" w:color="auto"/>
          </w:divBdr>
        </w:div>
        <w:div w:id="2044673038">
          <w:marLeft w:val="0"/>
          <w:marRight w:val="0"/>
          <w:marTop w:val="0"/>
          <w:marBottom w:val="0"/>
          <w:divBdr>
            <w:top w:val="none" w:sz="0" w:space="0" w:color="auto"/>
            <w:left w:val="none" w:sz="0" w:space="0" w:color="auto"/>
            <w:bottom w:val="none" w:sz="0" w:space="0" w:color="auto"/>
            <w:right w:val="none" w:sz="0" w:space="0" w:color="auto"/>
          </w:divBdr>
        </w:div>
      </w:divsChild>
    </w:div>
    <w:div w:id="1910075935">
      <w:bodyDiv w:val="1"/>
      <w:marLeft w:val="0"/>
      <w:marRight w:val="0"/>
      <w:marTop w:val="0"/>
      <w:marBottom w:val="0"/>
      <w:divBdr>
        <w:top w:val="none" w:sz="0" w:space="0" w:color="auto"/>
        <w:left w:val="none" w:sz="0" w:space="0" w:color="auto"/>
        <w:bottom w:val="none" w:sz="0" w:space="0" w:color="auto"/>
        <w:right w:val="none" w:sz="0" w:space="0" w:color="auto"/>
      </w:divBdr>
      <w:divsChild>
        <w:div w:id="951983897">
          <w:marLeft w:val="0"/>
          <w:marRight w:val="0"/>
          <w:marTop w:val="0"/>
          <w:marBottom w:val="0"/>
          <w:divBdr>
            <w:top w:val="none" w:sz="0" w:space="0" w:color="auto"/>
            <w:left w:val="none" w:sz="0" w:space="0" w:color="auto"/>
            <w:bottom w:val="none" w:sz="0" w:space="0" w:color="auto"/>
            <w:right w:val="none" w:sz="0" w:space="0" w:color="auto"/>
          </w:divBdr>
        </w:div>
        <w:div w:id="571812745">
          <w:marLeft w:val="0"/>
          <w:marRight w:val="0"/>
          <w:marTop w:val="0"/>
          <w:marBottom w:val="0"/>
          <w:divBdr>
            <w:top w:val="none" w:sz="0" w:space="0" w:color="auto"/>
            <w:left w:val="none" w:sz="0" w:space="0" w:color="auto"/>
            <w:bottom w:val="none" w:sz="0" w:space="0" w:color="auto"/>
            <w:right w:val="none" w:sz="0" w:space="0" w:color="auto"/>
          </w:divBdr>
        </w:div>
        <w:div w:id="874780242">
          <w:marLeft w:val="0"/>
          <w:marRight w:val="0"/>
          <w:marTop w:val="0"/>
          <w:marBottom w:val="0"/>
          <w:divBdr>
            <w:top w:val="none" w:sz="0" w:space="0" w:color="auto"/>
            <w:left w:val="none" w:sz="0" w:space="0" w:color="auto"/>
            <w:bottom w:val="none" w:sz="0" w:space="0" w:color="auto"/>
            <w:right w:val="none" w:sz="0" w:space="0" w:color="auto"/>
          </w:divBdr>
        </w:div>
        <w:div w:id="1764571257">
          <w:marLeft w:val="0"/>
          <w:marRight w:val="0"/>
          <w:marTop w:val="0"/>
          <w:marBottom w:val="0"/>
          <w:divBdr>
            <w:top w:val="none" w:sz="0" w:space="0" w:color="auto"/>
            <w:left w:val="none" w:sz="0" w:space="0" w:color="auto"/>
            <w:bottom w:val="none" w:sz="0" w:space="0" w:color="auto"/>
            <w:right w:val="none" w:sz="0" w:space="0" w:color="auto"/>
          </w:divBdr>
        </w:div>
        <w:div w:id="69736223">
          <w:marLeft w:val="0"/>
          <w:marRight w:val="0"/>
          <w:marTop w:val="0"/>
          <w:marBottom w:val="0"/>
          <w:divBdr>
            <w:top w:val="none" w:sz="0" w:space="0" w:color="auto"/>
            <w:left w:val="none" w:sz="0" w:space="0" w:color="auto"/>
            <w:bottom w:val="none" w:sz="0" w:space="0" w:color="auto"/>
            <w:right w:val="none" w:sz="0" w:space="0" w:color="auto"/>
          </w:divBdr>
        </w:div>
        <w:div w:id="459807683">
          <w:marLeft w:val="0"/>
          <w:marRight w:val="0"/>
          <w:marTop w:val="0"/>
          <w:marBottom w:val="0"/>
          <w:divBdr>
            <w:top w:val="none" w:sz="0" w:space="0" w:color="auto"/>
            <w:left w:val="none" w:sz="0" w:space="0" w:color="auto"/>
            <w:bottom w:val="none" w:sz="0" w:space="0" w:color="auto"/>
            <w:right w:val="none" w:sz="0" w:space="0" w:color="auto"/>
          </w:divBdr>
        </w:div>
        <w:div w:id="300573449">
          <w:marLeft w:val="0"/>
          <w:marRight w:val="0"/>
          <w:marTop w:val="0"/>
          <w:marBottom w:val="0"/>
          <w:divBdr>
            <w:top w:val="none" w:sz="0" w:space="0" w:color="auto"/>
            <w:left w:val="none" w:sz="0" w:space="0" w:color="auto"/>
            <w:bottom w:val="none" w:sz="0" w:space="0" w:color="auto"/>
            <w:right w:val="none" w:sz="0" w:space="0" w:color="auto"/>
          </w:divBdr>
        </w:div>
        <w:div w:id="112945500">
          <w:marLeft w:val="0"/>
          <w:marRight w:val="0"/>
          <w:marTop w:val="0"/>
          <w:marBottom w:val="0"/>
          <w:divBdr>
            <w:top w:val="none" w:sz="0" w:space="0" w:color="auto"/>
            <w:left w:val="none" w:sz="0" w:space="0" w:color="auto"/>
            <w:bottom w:val="none" w:sz="0" w:space="0" w:color="auto"/>
            <w:right w:val="none" w:sz="0" w:space="0" w:color="auto"/>
          </w:divBdr>
        </w:div>
        <w:div w:id="314723240">
          <w:marLeft w:val="0"/>
          <w:marRight w:val="0"/>
          <w:marTop w:val="0"/>
          <w:marBottom w:val="0"/>
          <w:divBdr>
            <w:top w:val="none" w:sz="0" w:space="0" w:color="auto"/>
            <w:left w:val="none" w:sz="0" w:space="0" w:color="auto"/>
            <w:bottom w:val="none" w:sz="0" w:space="0" w:color="auto"/>
            <w:right w:val="none" w:sz="0" w:space="0" w:color="auto"/>
          </w:divBdr>
        </w:div>
        <w:div w:id="48890546">
          <w:marLeft w:val="0"/>
          <w:marRight w:val="0"/>
          <w:marTop w:val="0"/>
          <w:marBottom w:val="0"/>
          <w:divBdr>
            <w:top w:val="none" w:sz="0" w:space="0" w:color="auto"/>
            <w:left w:val="none" w:sz="0" w:space="0" w:color="auto"/>
            <w:bottom w:val="none" w:sz="0" w:space="0" w:color="auto"/>
            <w:right w:val="none" w:sz="0" w:space="0" w:color="auto"/>
          </w:divBdr>
        </w:div>
      </w:divsChild>
    </w:div>
    <w:div w:id="1935673639">
      <w:bodyDiv w:val="1"/>
      <w:marLeft w:val="0"/>
      <w:marRight w:val="0"/>
      <w:marTop w:val="0"/>
      <w:marBottom w:val="0"/>
      <w:divBdr>
        <w:top w:val="none" w:sz="0" w:space="0" w:color="auto"/>
        <w:left w:val="none" w:sz="0" w:space="0" w:color="auto"/>
        <w:bottom w:val="none" w:sz="0" w:space="0" w:color="auto"/>
        <w:right w:val="none" w:sz="0" w:space="0" w:color="auto"/>
      </w:divBdr>
      <w:divsChild>
        <w:div w:id="1969626133">
          <w:marLeft w:val="0"/>
          <w:marRight w:val="0"/>
          <w:marTop w:val="0"/>
          <w:marBottom w:val="0"/>
          <w:divBdr>
            <w:top w:val="none" w:sz="0" w:space="0" w:color="auto"/>
            <w:left w:val="none" w:sz="0" w:space="0" w:color="auto"/>
            <w:bottom w:val="none" w:sz="0" w:space="0" w:color="auto"/>
            <w:right w:val="none" w:sz="0" w:space="0" w:color="auto"/>
          </w:divBdr>
        </w:div>
        <w:div w:id="1799764815">
          <w:marLeft w:val="0"/>
          <w:marRight w:val="0"/>
          <w:marTop w:val="0"/>
          <w:marBottom w:val="0"/>
          <w:divBdr>
            <w:top w:val="none" w:sz="0" w:space="0" w:color="auto"/>
            <w:left w:val="none" w:sz="0" w:space="0" w:color="auto"/>
            <w:bottom w:val="none" w:sz="0" w:space="0" w:color="auto"/>
            <w:right w:val="none" w:sz="0" w:space="0" w:color="auto"/>
          </w:divBdr>
        </w:div>
        <w:div w:id="1732264998">
          <w:marLeft w:val="0"/>
          <w:marRight w:val="0"/>
          <w:marTop w:val="0"/>
          <w:marBottom w:val="0"/>
          <w:divBdr>
            <w:top w:val="none" w:sz="0" w:space="0" w:color="auto"/>
            <w:left w:val="none" w:sz="0" w:space="0" w:color="auto"/>
            <w:bottom w:val="none" w:sz="0" w:space="0" w:color="auto"/>
            <w:right w:val="none" w:sz="0" w:space="0" w:color="auto"/>
          </w:divBdr>
        </w:div>
        <w:div w:id="2038774172">
          <w:marLeft w:val="0"/>
          <w:marRight w:val="0"/>
          <w:marTop w:val="0"/>
          <w:marBottom w:val="0"/>
          <w:divBdr>
            <w:top w:val="none" w:sz="0" w:space="0" w:color="auto"/>
            <w:left w:val="none" w:sz="0" w:space="0" w:color="auto"/>
            <w:bottom w:val="none" w:sz="0" w:space="0" w:color="auto"/>
            <w:right w:val="none" w:sz="0" w:space="0" w:color="auto"/>
          </w:divBdr>
        </w:div>
        <w:div w:id="892472750">
          <w:marLeft w:val="0"/>
          <w:marRight w:val="0"/>
          <w:marTop w:val="0"/>
          <w:marBottom w:val="0"/>
          <w:divBdr>
            <w:top w:val="none" w:sz="0" w:space="0" w:color="auto"/>
            <w:left w:val="none" w:sz="0" w:space="0" w:color="auto"/>
            <w:bottom w:val="none" w:sz="0" w:space="0" w:color="auto"/>
            <w:right w:val="none" w:sz="0" w:space="0" w:color="auto"/>
          </w:divBdr>
        </w:div>
        <w:div w:id="1431706363">
          <w:marLeft w:val="0"/>
          <w:marRight w:val="0"/>
          <w:marTop w:val="0"/>
          <w:marBottom w:val="0"/>
          <w:divBdr>
            <w:top w:val="none" w:sz="0" w:space="0" w:color="auto"/>
            <w:left w:val="none" w:sz="0" w:space="0" w:color="auto"/>
            <w:bottom w:val="none" w:sz="0" w:space="0" w:color="auto"/>
            <w:right w:val="none" w:sz="0" w:space="0" w:color="auto"/>
          </w:divBdr>
        </w:div>
        <w:div w:id="560557604">
          <w:marLeft w:val="0"/>
          <w:marRight w:val="0"/>
          <w:marTop w:val="0"/>
          <w:marBottom w:val="0"/>
          <w:divBdr>
            <w:top w:val="none" w:sz="0" w:space="0" w:color="auto"/>
            <w:left w:val="none" w:sz="0" w:space="0" w:color="auto"/>
            <w:bottom w:val="none" w:sz="0" w:space="0" w:color="auto"/>
            <w:right w:val="none" w:sz="0" w:space="0" w:color="auto"/>
          </w:divBdr>
        </w:div>
        <w:div w:id="136187918">
          <w:marLeft w:val="0"/>
          <w:marRight w:val="0"/>
          <w:marTop w:val="0"/>
          <w:marBottom w:val="0"/>
          <w:divBdr>
            <w:top w:val="none" w:sz="0" w:space="0" w:color="auto"/>
            <w:left w:val="none" w:sz="0" w:space="0" w:color="auto"/>
            <w:bottom w:val="none" w:sz="0" w:space="0" w:color="auto"/>
            <w:right w:val="none" w:sz="0" w:space="0" w:color="auto"/>
          </w:divBdr>
        </w:div>
        <w:div w:id="1908028073">
          <w:marLeft w:val="0"/>
          <w:marRight w:val="0"/>
          <w:marTop w:val="0"/>
          <w:marBottom w:val="0"/>
          <w:divBdr>
            <w:top w:val="none" w:sz="0" w:space="0" w:color="auto"/>
            <w:left w:val="none" w:sz="0" w:space="0" w:color="auto"/>
            <w:bottom w:val="none" w:sz="0" w:space="0" w:color="auto"/>
            <w:right w:val="none" w:sz="0" w:space="0" w:color="auto"/>
          </w:divBdr>
        </w:div>
        <w:div w:id="517886338">
          <w:marLeft w:val="0"/>
          <w:marRight w:val="0"/>
          <w:marTop w:val="0"/>
          <w:marBottom w:val="0"/>
          <w:divBdr>
            <w:top w:val="none" w:sz="0" w:space="0" w:color="auto"/>
            <w:left w:val="none" w:sz="0" w:space="0" w:color="auto"/>
            <w:bottom w:val="none" w:sz="0" w:space="0" w:color="auto"/>
            <w:right w:val="none" w:sz="0" w:space="0" w:color="auto"/>
          </w:divBdr>
        </w:div>
        <w:div w:id="84083860">
          <w:marLeft w:val="0"/>
          <w:marRight w:val="0"/>
          <w:marTop w:val="0"/>
          <w:marBottom w:val="0"/>
          <w:divBdr>
            <w:top w:val="none" w:sz="0" w:space="0" w:color="auto"/>
            <w:left w:val="none" w:sz="0" w:space="0" w:color="auto"/>
            <w:bottom w:val="none" w:sz="0" w:space="0" w:color="auto"/>
            <w:right w:val="none" w:sz="0" w:space="0" w:color="auto"/>
          </w:divBdr>
        </w:div>
        <w:div w:id="915166151">
          <w:marLeft w:val="0"/>
          <w:marRight w:val="0"/>
          <w:marTop w:val="0"/>
          <w:marBottom w:val="0"/>
          <w:divBdr>
            <w:top w:val="none" w:sz="0" w:space="0" w:color="auto"/>
            <w:left w:val="none" w:sz="0" w:space="0" w:color="auto"/>
            <w:bottom w:val="none" w:sz="0" w:space="0" w:color="auto"/>
            <w:right w:val="none" w:sz="0" w:space="0" w:color="auto"/>
          </w:divBdr>
        </w:div>
        <w:div w:id="599724802">
          <w:marLeft w:val="0"/>
          <w:marRight w:val="0"/>
          <w:marTop w:val="0"/>
          <w:marBottom w:val="0"/>
          <w:divBdr>
            <w:top w:val="none" w:sz="0" w:space="0" w:color="auto"/>
            <w:left w:val="none" w:sz="0" w:space="0" w:color="auto"/>
            <w:bottom w:val="none" w:sz="0" w:space="0" w:color="auto"/>
            <w:right w:val="none" w:sz="0" w:space="0" w:color="auto"/>
          </w:divBdr>
        </w:div>
        <w:div w:id="840897405">
          <w:marLeft w:val="0"/>
          <w:marRight w:val="0"/>
          <w:marTop w:val="0"/>
          <w:marBottom w:val="0"/>
          <w:divBdr>
            <w:top w:val="none" w:sz="0" w:space="0" w:color="auto"/>
            <w:left w:val="none" w:sz="0" w:space="0" w:color="auto"/>
            <w:bottom w:val="none" w:sz="0" w:space="0" w:color="auto"/>
            <w:right w:val="none" w:sz="0" w:space="0" w:color="auto"/>
          </w:divBdr>
        </w:div>
        <w:div w:id="491870568">
          <w:marLeft w:val="0"/>
          <w:marRight w:val="0"/>
          <w:marTop w:val="0"/>
          <w:marBottom w:val="0"/>
          <w:divBdr>
            <w:top w:val="none" w:sz="0" w:space="0" w:color="auto"/>
            <w:left w:val="none" w:sz="0" w:space="0" w:color="auto"/>
            <w:bottom w:val="none" w:sz="0" w:space="0" w:color="auto"/>
            <w:right w:val="none" w:sz="0" w:space="0" w:color="auto"/>
          </w:divBdr>
        </w:div>
        <w:div w:id="272637229">
          <w:marLeft w:val="0"/>
          <w:marRight w:val="0"/>
          <w:marTop w:val="0"/>
          <w:marBottom w:val="0"/>
          <w:divBdr>
            <w:top w:val="none" w:sz="0" w:space="0" w:color="auto"/>
            <w:left w:val="none" w:sz="0" w:space="0" w:color="auto"/>
            <w:bottom w:val="none" w:sz="0" w:space="0" w:color="auto"/>
            <w:right w:val="none" w:sz="0" w:space="0" w:color="auto"/>
          </w:divBdr>
        </w:div>
        <w:div w:id="1762945308">
          <w:marLeft w:val="0"/>
          <w:marRight w:val="0"/>
          <w:marTop w:val="0"/>
          <w:marBottom w:val="0"/>
          <w:divBdr>
            <w:top w:val="none" w:sz="0" w:space="0" w:color="auto"/>
            <w:left w:val="none" w:sz="0" w:space="0" w:color="auto"/>
            <w:bottom w:val="none" w:sz="0" w:space="0" w:color="auto"/>
            <w:right w:val="none" w:sz="0" w:space="0" w:color="auto"/>
          </w:divBdr>
        </w:div>
        <w:div w:id="1935939675">
          <w:marLeft w:val="0"/>
          <w:marRight w:val="0"/>
          <w:marTop w:val="0"/>
          <w:marBottom w:val="0"/>
          <w:divBdr>
            <w:top w:val="none" w:sz="0" w:space="0" w:color="auto"/>
            <w:left w:val="none" w:sz="0" w:space="0" w:color="auto"/>
            <w:bottom w:val="none" w:sz="0" w:space="0" w:color="auto"/>
            <w:right w:val="none" w:sz="0" w:space="0" w:color="auto"/>
          </w:divBdr>
        </w:div>
        <w:div w:id="1615868293">
          <w:marLeft w:val="0"/>
          <w:marRight w:val="0"/>
          <w:marTop w:val="0"/>
          <w:marBottom w:val="0"/>
          <w:divBdr>
            <w:top w:val="none" w:sz="0" w:space="0" w:color="auto"/>
            <w:left w:val="none" w:sz="0" w:space="0" w:color="auto"/>
            <w:bottom w:val="none" w:sz="0" w:space="0" w:color="auto"/>
            <w:right w:val="none" w:sz="0" w:space="0" w:color="auto"/>
          </w:divBdr>
        </w:div>
        <w:div w:id="1503005634">
          <w:marLeft w:val="0"/>
          <w:marRight w:val="0"/>
          <w:marTop w:val="0"/>
          <w:marBottom w:val="0"/>
          <w:divBdr>
            <w:top w:val="none" w:sz="0" w:space="0" w:color="auto"/>
            <w:left w:val="none" w:sz="0" w:space="0" w:color="auto"/>
            <w:bottom w:val="none" w:sz="0" w:space="0" w:color="auto"/>
            <w:right w:val="none" w:sz="0" w:space="0" w:color="auto"/>
          </w:divBdr>
        </w:div>
        <w:div w:id="520777522">
          <w:marLeft w:val="0"/>
          <w:marRight w:val="0"/>
          <w:marTop w:val="0"/>
          <w:marBottom w:val="0"/>
          <w:divBdr>
            <w:top w:val="none" w:sz="0" w:space="0" w:color="auto"/>
            <w:left w:val="none" w:sz="0" w:space="0" w:color="auto"/>
            <w:bottom w:val="none" w:sz="0" w:space="0" w:color="auto"/>
            <w:right w:val="none" w:sz="0" w:space="0" w:color="auto"/>
          </w:divBdr>
        </w:div>
      </w:divsChild>
    </w:div>
    <w:div w:id="2059737121">
      <w:bodyDiv w:val="1"/>
      <w:marLeft w:val="0"/>
      <w:marRight w:val="0"/>
      <w:marTop w:val="0"/>
      <w:marBottom w:val="0"/>
      <w:divBdr>
        <w:top w:val="none" w:sz="0" w:space="0" w:color="auto"/>
        <w:left w:val="none" w:sz="0" w:space="0" w:color="auto"/>
        <w:bottom w:val="none" w:sz="0" w:space="0" w:color="auto"/>
        <w:right w:val="none" w:sz="0" w:space="0" w:color="auto"/>
      </w:divBdr>
      <w:divsChild>
        <w:div w:id="592203227">
          <w:marLeft w:val="0"/>
          <w:marRight w:val="0"/>
          <w:marTop w:val="0"/>
          <w:marBottom w:val="0"/>
          <w:divBdr>
            <w:top w:val="none" w:sz="0" w:space="0" w:color="auto"/>
            <w:left w:val="none" w:sz="0" w:space="0" w:color="auto"/>
            <w:bottom w:val="none" w:sz="0" w:space="0" w:color="auto"/>
            <w:right w:val="none" w:sz="0" w:space="0" w:color="auto"/>
          </w:divBdr>
        </w:div>
        <w:div w:id="1752506884">
          <w:marLeft w:val="0"/>
          <w:marRight w:val="0"/>
          <w:marTop w:val="0"/>
          <w:marBottom w:val="0"/>
          <w:divBdr>
            <w:top w:val="none" w:sz="0" w:space="0" w:color="auto"/>
            <w:left w:val="none" w:sz="0" w:space="0" w:color="auto"/>
            <w:bottom w:val="none" w:sz="0" w:space="0" w:color="auto"/>
            <w:right w:val="none" w:sz="0" w:space="0" w:color="auto"/>
          </w:divBdr>
        </w:div>
        <w:div w:id="1931965541">
          <w:marLeft w:val="0"/>
          <w:marRight w:val="0"/>
          <w:marTop w:val="0"/>
          <w:marBottom w:val="0"/>
          <w:divBdr>
            <w:top w:val="none" w:sz="0" w:space="0" w:color="auto"/>
            <w:left w:val="none" w:sz="0" w:space="0" w:color="auto"/>
            <w:bottom w:val="none" w:sz="0" w:space="0" w:color="auto"/>
            <w:right w:val="none" w:sz="0" w:space="0" w:color="auto"/>
          </w:divBdr>
        </w:div>
        <w:div w:id="1987052116">
          <w:marLeft w:val="0"/>
          <w:marRight w:val="0"/>
          <w:marTop w:val="0"/>
          <w:marBottom w:val="0"/>
          <w:divBdr>
            <w:top w:val="none" w:sz="0" w:space="0" w:color="auto"/>
            <w:left w:val="none" w:sz="0" w:space="0" w:color="auto"/>
            <w:bottom w:val="none" w:sz="0" w:space="0" w:color="auto"/>
            <w:right w:val="none" w:sz="0" w:space="0" w:color="auto"/>
          </w:divBdr>
        </w:div>
        <w:div w:id="1247378100">
          <w:marLeft w:val="0"/>
          <w:marRight w:val="0"/>
          <w:marTop w:val="0"/>
          <w:marBottom w:val="0"/>
          <w:divBdr>
            <w:top w:val="none" w:sz="0" w:space="0" w:color="auto"/>
            <w:left w:val="none" w:sz="0" w:space="0" w:color="auto"/>
            <w:bottom w:val="none" w:sz="0" w:space="0" w:color="auto"/>
            <w:right w:val="none" w:sz="0" w:space="0" w:color="auto"/>
          </w:divBdr>
        </w:div>
        <w:div w:id="2013335510">
          <w:marLeft w:val="0"/>
          <w:marRight w:val="0"/>
          <w:marTop w:val="0"/>
          <w:marBottom w:val="0"/>
          <w:divBdr>
            <w:top w:val="none" w:sz="0" w:space="0" w:color="auto"/>
            <w:left w:val="none" w:sz="0" w:space="0" w:color="auto"/>
            <w:bottom w:val="none" w:sz="0" w:space="0" w:color="auto"/>
            <w:right w:val="none" w:sz="0" w:space="0" w:color="auto"/>
          </w:divBdr>
        </w:div>
        <w:div w:id="28262658">
          <w:marLeft w:val="0"/>
          <w:marRight w:val="0"/>
          <w:marTop w:val="0"/>
          <w:marBottom w:val="0"/>
          <w:divBdr>
            <w:top w:val="none" w:sz="0" w:space="0" w:color="auto"/>
            <w:left w:val="none" w:sz="0" w:space="0" w:color="auto"/>
            <w:bottom w:val="none" w:sz="0" w:space="0" w:color="auto"/>
            <w:right w:val="none" w:sz="0" w:space="0" w:color="auto"/>
          </w:divBdr>
        </w:div>
        <w:div w:id="332807586">
          <w:marLeft w:val="0"/>
          <w:marRight w:val="0"/>
          <w:marTop w:val="0"/>
          <w:marBottom w:val="0"/>
          <w:divBdr>
            <w:top w:val="none" w:sz="0" w:space="0" w:color="auto"/>
            <w:left w:val="none" w:sz="0" w:space="0" w:color="auto"/>
            <w:bottom w:val="none" w:sz="0" w:space="0" w:color="auto"/>
            <w:right w:val="none" w:sz="0" w:space="0" w:color="auto"/>
          </w:divBdr>
        </w:div>
        <w:div w:id="413548828">
          <w:marLeft w:val="0"/>
          <w:marRight w:val="0"/>
          <w:marTop w:val="0"/>
          <w:marBottom w:val="0"/>
          <w:divBdr>
            <w:top w:val="none" w:sz="0" w:space="0" w:color="auto"/>
            <w:left w:val="none" w:sz="0" w:space="0" w:color="auto"/>
            <w:bottom w:val="none" w:sz="0" w:space="0" w:color="auto"/>
            <w:right w:val="none" w:sz="0" w:space="0" w:color="auto"/>
          </w:divBdr>
        </w:div>
        <w:div w:id="2001881059">
          <w:marLeft w:val="0"/>
          <w:marRight w:val="0"/>
          <w:marTop w:val="0"/>
          <w:marBottom w:val="0"/>
          <w:divBdr>
            <w:top w:val="none" w:sz="0" w:space="0" w:color="auto"/>
            <w:left w:val="none" w:sz="0" w:space="0" w:color="auto"/>
            <w:bottom w:val="none" w:sz="0" w:space="0" w:color="auto"/>
            <w:right w:val="none" w:sz="0" w:space="0" w:color="auto"/>
          </w:divBdr>
        </w:div>
      </w:divsChild>
    </w:div>
    <w:div w:id="2064794222">
      <w:bodyDiv w:val="1"/>
      <w:marLeft w:val="0"/>
      <w:marRight w:val="0"/>
      <w:marTop w:val="0"/>
      <w:marBottom w:val="0"/>
      <w:divBdr>
        <w:top w:val="none" w:sz="0" w:space="0" w:color="auto"/>
        <w:left w:val="none" w:sz="0" w:space="0" w:color="auto"/>
        <w:bottom w:val="none" w:sz="0" w:space="0" w:color="auto"/>
        <w:right w:val="none" w:sz="0" w:space="0" w:color="auto"/>
      </w:divBdr>
      <w:divsChild>
        <w:div w:id="680158671">
          <w:marLeft w:val="0"/>
          <w:marRight w:val="0"/>
          <w:marTop w:val="0"/>
          <w:marBottom w:val="0"/>
          <w:divBdr>
            <w:top w:val="none" w:sz="0" w:space="0" w:color="auto"/>
            <w:left w:val="none" w:sz="0" w:space="0" w:color="auto"/>
            <w:bottom w:val="none" w:sz="0" w:space="0" w:color="auto"/>
            <w:right w:val="none" w:sz="0" w:space="0" w:color="auto"/>
          </w:divBdr>
        </w:div>
        <w:div w:id="1743213187">
          <w:marLeft w:val="0"/>
          <w:marRight w:val="0"/>
          <w:marTop w:val="0"/>
          <w:marBottom w:val="0"/>
          <w:divBdr>
            <w:top w:val="none" w:sz="0" w:space="0" w:color="auto"/>
            <w:left w:val="none" w:sz="0" w:space="0" w:color="auto"/>
            <w:bottom w:val="none" w:sz="0" w:space="0" w:color="auto"/>
            <w:right w:val="none" w:sz="0" w:space="0" w:color="auto"/>
          </w:divBdr>
        </w:div>
        <w:div w:id="415136177">
          <w:marLeft w:val="0"/>
          <w:marRight w:val="0"/>
          <w:marTop w:val="0"/>
          <w:marBottom w:val="0"/>
          <w:divBdr>
            <w:top w:val="none" w:sz="0" w:space="0" w:color="auto"/>
            <w:left w:val="none" w:sz="0" w:space="0" w:color="auto"/>
            <w:bottom w:val="none" w:sz="0" w:space="0" w:color="auto"/>
            <w:right w:val="none" w:sz="0" w:space="0" w:color="auto"/>
          </w:divBdr>
        </w:div>
        <w:div w:id="406000547">
          <w:marLeft w:val="0"/>
          <w:marRight w:val="0"/>
          <w:marTop w:val="0"/>
          <w:marBottom w:val="0"/>
          <w:divBdr>
            <w:top w:val="none" w:sz="0" w:space="0" w:color="auto"/>
            <w:left w:val="none" w:sz="0" w:space="0" w:color="auto"/>
            <w:bottom w:val="none" w:sz="0" w:space="0" w:color="auto"/>
            <w:right w:val="none" w:sz="0" w:space="0" w:color="auto"/>
          </w:divBdr>
        </w:div>
        <w:div w:id="1515991665">
          <w:marLeft w:val="0"/>
          <w:marRight w:val="0"/>
          <w:marTop w:val="0"/>
          <w:marBottom w:val="0"/>
          <w:divBdr>
            <w:top w:val="none" w:sz="0" w:space="0" w:color="auto"/>
            <w:left w:val="none" w:sz="0" w:space="0" w:color="auto"/>
            <w:bottom w:val="none" w:sz="0" w:space="0" w:color="auto"/>
            <w:right w:val="none" w:sz="0" w:space="0" w:color="auto"/>
          </w:divBdr>
        </w:div>
        <w:div w:id="556479338">
          <w:marLeft w:val="0"/>
          <w:marRight w:val="0"/>
          <w:marTop w:val="0"/>
          <w:marBottom w:val="0"/>
          <w:divBdr>
            <w:top w:val="none" w:sz="0" w:space="0" w:color="auto"/>
            <w:left w:val="none" w:sz="0" w:space="0" w:color="auto"/>
            <w:bottom w:val="none" w:sz="0" w:space="0" w:color="auto"/>
            <w:right w:val="none" w:sz="0" w:space="0" w:color="auto"/>
          </w:divBdr>
        </w:div>
        <w:div w:id="82410997">
          <w:marLeft w:val="0"/>
          <w:marRight w:val="0"/>
          <w:marTop w:val="0"/>
          <w:marBottom w:val="0"/>
          <w:divBdr>
            <w:top w:val="none" w:sz="0" w:space="0" w:color="auto"/>
            <w:left w:val="none" w:sz="0" w:space="0" w:color="auto"/>
            <w:bottom w:val="none" w:sz="0" w:space="0" w:color="auto"/>
            <w:right w:val="none" w:sz="0" w:space="0" w:color="auto"/>
          </w:divBdr>
        </w:div>
        <w:div w:id="1123622135">
          <w:marLeft w:val="0"/>
          <w:marRight w:val="0"/>
          <w:marTop w:val="0"/>
          <w:marBottom w:val="0"/>
          <w:divBdr>
            <w:top w:val="none" w:sz="0" w:space="0" w:color="auto"/>
            <w:left w:val="none" w:sz="0" w:space="0" w:color="auto"/>
            <w:bottom w:val="none" w:sz="0" w:space="0" w:color="auto"/>
            <w:right w:val="none" w:sz="0" w:space="0" w:color="auto"/>
          </w:divBdr>
        </w:div>
        <w:div w:id="868683495">
          <w:marLeft w:val="0"/>
          <w:marRight w:val="0"/>
          <w:marTop w:val="0"/>
          <w:marBottom w:val="0"/>
          <w:divBdr>
            <w:top w:val="none" w:sz="0" w:space="0" w:color="auto"/>
            <w:left w:val="none" w:sz="0" w:space="0" w:color="auto"/>
            <w:bottom w:val="none" w:sz="0" w:space="0" w:color="auto"/>
            <w:right w:val="none" w:sz="0" w:space="0" w:color="auto"/>
          </w:divBdr>
        </w:div>
        <w:div w:id="957612390">
          <w:marLeft w:val="0"/>
          <w:marRight w:val="0"/>
          <w:marTop w:val="0"/>
          <w:marBottom w:val="0"/>
          <w:divBdr>
            <w:top w:val="none" w:sz="0" w:space="0" w:color="auto"/>
            <w:left w:val="none" w:sz="0" w:space="0" w:color="auto"/>
            <w:bottom w:val="none" w:sz="0" w:space="0" w:color="auto"/>
            <w:right w:val="none" w:sz="0" w:space="0" w:color="auto"/>
          </w:divBdr>
        </w:div>
        <w:div w:id="585455844">
          <w:marLeft w:val="0"/>
          <w:marRight w:val="0"/>
          <w:marTop w:val="0"/>
          <w:marBottom w:val="0"/>
          <w:divBdr>
            <w:top w:val="none" w:sz="0" w:space="0" w:color="auto"/>
            <w:left w:val="none" w:sz="0" w:space="0" w:color="auto"/>
            <w:bottom w:val="none" w:sz="0" w:space="0" w:color="auto"/>
            <w:right w:val="none" w:sz="0" w:space="0" w:color="auto"/>
          </w:divBdr>
        </w:div>
        <w:div w:id="875115764">
          <w:marLeft w:val="0"/>
          <w:marRight w:val="0"/>
          <w:marTop w:val="0"/>
          <w:marBottom w:val="0"/>
          <w:divBdr>
            <w:top w:val="none" w:sz="0" w:space="0" w:color="auto"/>
            <w:left w:val="none" w:sz="0" w:space="0" w:color="auto"/>
            <w:bottom w:val="none" w:sz="0" w:space="0" w:color="auto"/>
            <w:right w:val="none" w:sz="0" w:space="0" w:color="auto"/>
          </w:divBdr>
        </w:div>
        <w:div w:id="463621224">
          <w:marLeft w:val="0"/>
          <w:marRight w:val="0"/>
          <w:marTop w:val="0"/>
          <w:marBottom w:val="0"/>
          <w:divBdr>
            <w:top w:val="none" w:sz="0" w:space="0" w:color="auto"/>
            <w:left w:val="none" w:sz="0" w:space="0" w:color="auto"/>
            <w:bottom w:val="none" w:sz="0" w:space="0" w:color="auto"/>
            <w:right w:val="none" w:sz="0" w:space="0" w:color="auto"/>
          </w:divBdr>
        </w:div>
        <w:div w:id="1133132287">
          <w:marLeft w:val="0"/>
          <w:marRight w:val="0"/>
          <w:marTop w:val="0"/>
          <w:marBottom w:val="0"/>
          <w:divBdr>
            <w:top w:val="none" w:sz="0" w:space="0" w:color="auto"/>
            <w:left w:val="none" w:sz="0" w:space="0" w:color="auto"/>
            <w:bottom w:val="none" w:sz="0" w:space="0" w:color="auto"/>
            <w:right w:val="none" w:sz="0" w:space="0" w:color="auto"/>
          </w:divBdr>
        </w:div>
        <w:div w:id="172956504">
          <w:marLeft w:val="0"/>
          <w:marRight w:val="0"/>
          <w:marTop w:val="0"/>
          <w:marBottom w:val="0"/>
          <w:divBdr>
            <w:top w:val="none" w:sz="0" w:space="0" w:color="auto"/>
            <w:left w:val="none" w:sz="0" w:space="0" w:color="auto"/>
            <w:bottom w:val="none" w:sz="0" w:space="0" w:color="auto"/>
            <w:right w:val="none" w:sz="0" w:space="0" w:color="auto"/>
          </w:divBdr>
        </w:div>
        <w:div w:id="129909884">
          <w:marLeft w:val="0"/>
          <w:marRight w:val="0"/>
          <w:marTop w:val="0"/>
          <w:marBottom w:val="0"/>
          <w:divBdr>
            <w:top w:val="none" w:sz="0" w:space="0" w:color="auto"/>
            <w:left w:val="none" w:sz="0" w:space="0" w:color="auto"/>
            <w:bottom w:val="none" w:sz="0" w:space="0" w:color="auto"/>
            <w:right w:val="none" w:sz="0" w:space="0" w:color="auto"/>
          </w:divBdr>
        </w:div>
        <w:div w:id="1590389481">
          <w:marLeft w:val="0"/>
          <w:marRight w:val="0"/>
          <w:marTop w:val="0"/>
          <w:marBottom w:val="0"/>
          <w:divBdr>
            <w:top w:val="none" w:sz="0" w:space="0" w:color="auto"/>
            <w:left w:val="none" w:sz="0" w:space="0" w:color="auto"/>
            <w:bottom w:val="none" w:sz="0" w:space="0" w:color="auto"/>
            <w:right w:val="none" w:sz="0" w:space="0" w:color="auto"/>
          </w:divBdr>
        </w:div>
        <w:div w:id="431517200">
          <w:marLeft w:val="0"/>
          <w:marRight w:val="0"/>
          <w:marTop w:val="0"/>
          <w:marBottom w:val="0"/>
          <w:divBdr>
            <w:top w:val="none" w:sz="0" w:space="0" w:color="auto"/>
            <w:left w:val="none" w:sz="0" w:space="0" w:color="auto"/>
            <w:bottom w:val="none" w:sz="0" w:space="0" w:color="auto"/>
            <w:right w:val="none" w:sz="0" w:space="0" w:color="auto"/>
          </w:divBdr>
        </w:div>
        <w:div w:id="122507907">
          <w:marLeft w:val="0"/>
          <w:marRight w:val="0"/>
          <w:marTop w:val="0"/>
          <w:marBottom w:val="0"/>
          <w:divBdr>
            <w:top w:val="none" w:sz="0" w:space="0" w:color="auto"/>
            <w:left w:val="none" w:sz="0" w:space="0" w:color="auto"/>
            <w:bottom w:val="none" w:sz="0" w:space="0" w:color="auto"/>
            <w:right w:val="none" w:sz="0" w:space="0" w:color="auto"/>
          </w:divBdr>
        </w:div>
      </w:divsChild>
    </w:div>
    <w:div w:id="2083793938">
      <w:bodyDiv w:val="1"/>
      <w:marLeft w:val="0"/>
      <w:marRight w:val="0"/>
      <w:marTop w:val="0"/>
      <w:marBottom w:val="0"/>
      <w:divBdr>
        <w:top w:val="none" w:sz="0" w:space="0" w:color="auto"/>
        <w:left w:val="none" w:sz="0" w:space="0" w:color="auto"/>
        <w:bottom w:val="none" w:sz="0" w:space="0" w:color="auto"/>
        <w:right w:val="none" w:sz="0" w:space="0" w:color="auto"/>
      </w:divBdr>
      <w:divsChild>
        <w:div w:id="2113166600">
          <w:marLeft w:val="0"/>
          <w:marRight w:val="0"/>
          <w:marTop w:val="0"/>
          <w:marBottom w:val="0"/>
          <w:divBdr>
            <w:top w:val="none" w:sz="0" w:space="0" w:color="auto"/>
            <w:left w:val="none" w:sz="0" w:space="0" w:color="auto"/>
            <w:bottom w:val="none" w:sz="0" w:space="0" w:color="auto"/>
            <w:right w:val="none" w:sz="0" w:space="0" w:color="auto"/>
          </w:divBdr>
        </w:div>
        <w:div w:id="814955961">
          <w:marLeft w:val="0"/>
          <w:marRight w:val="0"/>
          <w:marTop w:val="0"/>
          <w:marBottom w:val="0"/>
          <w:divBdr>
            <w:top w:val="none" w:sz="0" w:space="0" w:color="auto"/>
            <w:left w:val="none" w:sz="0" w:space="0" w:color="auto"/>
            <w:bottom w:val="none" w:sz="0" w:space="0" w:color="auto"/>
            <w:right w:val="none" w:sz="0" w:space="0" w:color="auto"/>
          </w:divBdr>
        </w:div>
        <w:div w:id="11153660">
          <w:marLeft w:val="0"/>
          <w:marRight w:val="0"/>
          <w:marTop w:val="0"/>
          <w:marBottom w:val="0"/>
          <w:divBdr>
            <w:top w:val="none" w:sz="0" w:space="0" w:color="auto"/>
            <w:left w:val="none" w:sz="0" w:space="0" w:color="auto"/>
            <w:bottom w:val="none" w:sz="0" w:space="0" w:color="auto"/>
            <w:right w:val="none" w:sz="0" w:space="0" w:color="auto"/>
          </w:divBdr>
        </w:div>
        <w:div w:id="1014454044">
          <w:marLeft w:val="0"/>
          <w:marRight w:val="0"/>
          <w:marTop w:val="0"/>
          <w:marBottom w:val="0"/>
          <w:divBdr>
            <w:top w:val="none" w:sz="0" w:space="0" w:color="auto"/>
            <w:left w:val="none" w:sz="0" w:space="0" w:color="auto"/>
            <w:bottom w:val="none" w:sz="0" w:space="0" w:color="auto"/>
            <w:right w:val="none" w:sz="0" w:space="0" w:color="auto"/>
          </w:divBdr>
        </w:div>
      </w:divsChild>
    </w:div>
    <w:div w:id="2099249929">
      <w:bodyDiv w:val="1"/>
      <w:marLeft w:val="0"/>
      <w:marRight w:val="0"/>
      <w:marTop w:val="0"/>
      <w:marBottom w:val="0"/>
      <w:divBdr>
        <w:top w:val="none" w:sz="0" w:space="0" w:color="auto"/>
        <w:left w:val="none" w:sz="0" w:space="0" w:color="auto"/>
        <w:bottom w:val="none" w:sz="0" w:space="0" w:color="auto"/>
        <w:right w:val="none" w:sz="0" w:space="0" w:color="auto"/>
      </w:divBdr>
      <w:divsChild>
        <w:div w:id="623774495">
          <w:marLeft w:val="0"/>
          <w:marRight w:val="0"/>
          <w:marTop w:val="0"/>
          <w:marBottom w:val="0"/>
          <w:divBdr>
            <w:top w:val="none" w:sz="0" w:space="0" w:color="auto"/>
            <w:left w:val="none" w:sz="0" w:space="0" w:color="auto"/>
            <w:bottom w:val="none" w:sz="0" w:space="0" w:color="auto"/>
            <w:right w:val="none" w:sz="0" w:space="0" w:color="auto"/>
          </w:divBdr>
        </w:div>
        <w:div w:id="949431500">
          <w:marLeft w:val="0"/>
          <w:marRight w:val="0"/>
          <w:marTop w:val="0"/>
          <w:marBottom w:val="0"/>
          <w:divBdr>
            <w:top w:val="none" w:sz="0" w:space="0" w:color="auto"/>
            <w:left w:val="none" w:sz="0" w:space="0" w:color="auto"/>
            <w:bottom w:val="none" w:sz="0" w:space="0" w:color="auto"/>
            <w:right w:val="none" w:sz="0" w:space="0" w:color="auto"/>
          </w:divBdr>
        </w:div>
        <w:div w:id="887448848">
          <w:marLeft w:val="0"/>
          <w:marRight w:val="0"/>
          <w:marTop w:val="0"/>
          <w:marBottom w:val="0"/>
          <w:divBdr>
            <w:top w:val="none" w:sz="0" w:space="0" w:color="auto"/>
            <w:left w:val="none" w:sz="0" w:space="0" w:color="auto"/>
            <w:bottom w:val="none" w:sz="0" w:space="0" w:color="auto"/>
            <w:right w:val="none" w:sz="0" w:space="0" w:color="auto"/>
          </w:divBdr>
        </w:div>
        <w:div w:id="779447101">
          <w:marLeft w:val="0"/>
          <w:marRight w:val="0"/>
          <w:marTop w:val="0"/>
          <w:marBottom w:val="0"/>
          <w:divBdr>
            <w:top w:val="none" w:sz="0" w:space="0" w:color="auto"/>
            <w:left w:val="none" w:sz="0" w:space="0" w:color="auto"/>
            <w:bottom w:val="none" w:sz="0" w:space="0" w:color="auto"/>
            <w:right w:val="none" w:sz="0" w:space="0" w:color="auto"/>
          </w:divBdr>
        </w:div>
        <w:div w:id="996031444">
          <w:marLeft w:val="0"/>
          <w:marRight w:val="0"/>
          <w:marTop w:val="0"/>
          <w:marBottom w:val="0"/>
          <w:divBdr>
            <w:top w:val="none" w:sz="0" w:space="0" w:color="auto"/>
            <w:left w:val="none" w:sz="0" w:space="0" w:color="auto"/>
            <w:bottom w:val="none" w:sz="0" w:space="0" w:color="auto"/>
            <w:right w:val="none" w:sz="0" w:space="0" w:color="auto"/>
          </w:divBdr>
        </w:div>
        <w:div w:id="1433547390">
          <w:marLeft w:val="0"/>
          <w:marRight w:val="0"/>
          <w:marTop w:val="0"/>
          <w:marBottom w:val="0"/>
          <w:divBdr>
            <w:top w:val="none" w:sz="0" w:space="0" w:color="auto"/>
            <w:left w:val="none" w:sz="0" w:space="0" w:color="auto"/>
            <w:bottom w:val="none" w:sz="0" w:space="0" w:color="auto"/>
            <w:right w:val="none" w:sz="0" w:space="0" w:color="auto"/>
          </w:divBdr>
        </w:div>
        <w:div w:id="459306660">
          <w:marLeft w:val="0"/>
          <w:marRight w:val="0"/>
          <w:marTop w:val="0"/>
          <w:marBottom w:val="0"/>
          <w:divBdr>
            <w:top w:val="none" w:sz="0" w:space="0" w:color="auto"/>
            <w:left w:val="none" w:sz="0" w:space="0" w:color="auto"/>
            <w:bottom w:val="none" w:sz="0" w:space="0" w:color="auto"/>
            <w:right w:val="none" w:sz="0" w:space="0" w:color="auto"/>
          </w:divBdr>
        </w:div>
        <w:div w:id="5357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labskeskaly.cz" TargetMode="External"/><Relationship Id="rId13" Type="http://schemas.openxmlformats.org/officeDocument/2006/relationships/hyperlink" Target="http://www.maslabskeskaly.cz/nove-obdobi-2014-2020/" TargetMode="External"/><Relationship Id="rId18" Type="http://schemas.openxmlformats.org/officeDocument/2006/relationships/hyperlink" Target="http://www.maslabskeskaly.cz/nove-obdobi-2014-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otaceeu.cz/cs/Fondy-EU/2014-2020/Metodicke-pokyny/Metodika-rizeni-programu/Metodika-vyuziti-integrovanych-nastroju" TargetMode="External"/><Relationship Id="rId7" Type="http://schemas.openxmlformats.org/officeDocument/2006/relationships/endnotes" Target="endnotes.xml"/><Relationship Id="rId12" Type="http://schemas.openxmlformats.org/officeDocument/2006/relationships/hyperlink" Target="mailto:michalegova.masls@seznam.cz" TargetMode="External"/><Relationship Id="rId17" Type="http://schemas.openxmlformats.org/officeDocument/2006/relationships/hyperlink" Target="http://www.maslabskeskaly.cz/nove-obdobi-2014-2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labskeskaly.cz/nove-obdobi-2014-2020/" TargetMode="External"/><Relationship Id="rId20" Type="http://schemas.openxmlformats.org/officeDocument/2006/relationships/hyperlink" Target="https://www.dotaceeu.cz/cs/Evropske-fondy-v-CR/2014-2020/Metodicke-pokyny/Metodika-rizeni-programu/Metodika-rizeni-vyzev,-hodnoceni-a-vyberu-projekt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rova.masls@seznam.cz" TargetMode="External"/><Relationship Id="rId24" Type="http://schemas.openxmlformats.org/officeDocument/2006/relationships/hyperlink" Target="http://www.maslabskeskaly.cz/o-mas/dokumenty-mas/stanovy/" TargetMode="External"/><Relationship Id="rId5" Type="http://schemas.openxmlformats.org/officeDocument/2006/relationships/webSettings" Target="webSettings.xml"/><Relationship Id="rId15" Type="http://schemas.openxmlformats.org/officeDocument/2006/relationships/hyperlink" Target="http://www.maslabskeskaly.cz/nove-obdobi-2014-2020/" TargetMode="External"/><Relationship Id="rId23" Type="http://schemas.openxmlformats.org/officeDocument/2006/relationships/hyperlink" Target="http://www.maslabskeskaly.cz/o-mas/dokumenty-mas/stanovy/" TargetMode="External"/><Relationship Id="rId28" Type="http://schemas.microsoft.com/office/2011/relationships/people" Target="people.xml"/><Relationship Id="rId10" Type="http://schemas.openxmlformats.org/officeDocument/2006/relationships/hyperlink" Target="mailto:jirina.bischoffiova@seznam.cz" TargetMode="External"/><Relationship Id="rId19" Type="http://schemas.openxmlformats.org/officeDocument/2006/relationships/hyperlink" Target="http://www.maslabskeskaly.cz/nove-obdobi-2014-2020/" TargetMode="External"/><Relationship Id="rId4" Type="http://schemas.openxmlformats.org/officeDocument/2006/relationships/settings" Target="settings.xml"/><Relationship Id="rId9" Type="http://schemas.openxmlformats.org/officeDocument/2006/relationships/hyperlink" Target="mailto:maslabskeskaly@gmail.com" TargetMode="External"/><Relationship Id="rId14" Type="http://schemas.openxmlformats.org/officeDocument/2006/relationships/hyperlink" Target="http://www.maslabskeskaly.cz/nove-obdobi-2014-2020/" TargetMode="External"/><Relationship Id="rId22" Type="http://schemas.openxmlformats.org/officeDocument/2006/relationships/hyperlink" Target="http://www.opzp.cz/obecne-pokyny/dokumen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327B-2071-4F8B-90AD-E21EC4D3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5384</Words>
  <Characters>31772</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Zikmund</dc:creator>
  <cp:lastModifiedBy>Uživatel systému Windows</cp:lastModifiedBy>
  <cp:revision>2</cp:revision>
  <cp:lastPrinted>2019-11-06T12:13:00Z</cp:lastPrinted>
  <dcterms:created xsi:type="dcterms:W3CDTF">2019-11-06T12:14:00Z</dcterms:created>
  <dcterms:modified xsi:type="dcterms:W3CDTF">2019-11-06T12:14:00Z</dcterms:modified>
</cp:coreProperties>
</file>