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C8" w:rsidRDefault="00880840" w:rsidP="002E19C8">
      <w:pPr>
        <w:pStyle w:val="Bezmezer"/>
        <w:rPr>
          <w:b/>
        </w:rPr>
      </w:pPr>
      <w:bookmarkStart w:id="0" w:name="_GoBack"/>
      <w:bookmarkEnd w:id="0"/>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rsidR="002E19C8" w:rsidRDefault="002E19C8" w:rsidP="00BF40AB">
      <w:pPr>
        <w:pStyle w:val="Bezmezer"/>
        <w:ind w:firstLine="703"/>
        <w:rPr>
          <w:b/>
        </w:rPr>
      </w:pPr>
      <w:r>
        <w:rPr>
          <w:b/>
        </w:rPr>
        <w:t>MAS Labské skály, z.s.</w:t>
      </w:r>
      <w:r>
        <w:rPr>
          <w:b/>
        </w:rPr>
        <w:tab/>
      </w:r>
    </w:p>
    <w:p w:rsidR="002E19C8" w:rsidRPr="0080194E" w:rsidRDefault="002E19C8" w:rsidP="001700D9">
      <w:pPr>
        <w:pStyle w:val="Bezmezer"/>
        <w:ind w:firstLine="696"/>
        <w:rPr>
          <w:b/>
        </w:rPr>
      </w:pPr>
      <w:r w:rsidRPr="0080194E">
        <w:rPr>
          <w:b/>
        </w:rPr>
        <w:t>Mírové nám. 280, 407 01 Jílové</w:t>
      </w:r>
    </w:p>
    <w:p w:rsidR="002E19C8" w:rsidRDefault="002E19C8" w:rsidP="001700D9">
      <w:pPr>
        <w:ind w:firstLine="696"/>
        <w:rPr>
          <w:b/>
        </w:rPr>
      </w:pPr>
      <w:r>
        <w:rPr>
          <w:b/>
        </w:rPr>
        <w:t>IČO: 270 10 066</w:t>
      </w:r>
    </w:p>
    <w:p w:rsidR="002E19C8" w:rsidRDefault="002E19C8" w:rsidP="002E19C8">
      <w:pPr>
        <w:rPr>
          <w:b/>
        </w:rPr>
      </w:pPr>
    </w:p>
    <w:p w:rsidR="002E19C8" w:rsidRDefault="002E19C8" w:rsidP="002E19C8">
      <w:pPr>
        <w:rPr>
          <w:b/>
          <w:sz w:val="36"/>
          <w:szCs w:val="36"/>
          <w:u w:val="single"/>
        </w:rPr>
      </w:pPr>
    </w:p>
    <w:p w:rsidR="002E19C8" w:rsidRDefault="002E19C8" w:rsidP="002E19C8">
      <w:pPr>
        <w:rPr>
          <w:b/>
          <w:sz w:val="36"/>
          <w:szCs w:val="36"/>
          <w:u w:val="single"/>
        </w:rPr>
      </w:pPr>
    </w:p>
    <w:p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rsidR="002E19C8" w:rsidRDefault="002E19C8" w:rsidP="002E19C8">
      <w:pPr>
        <w:jc w:val="center"/>
        <w:rPr>
          <w:b/>
          <w:sz w:val="36"/>
          <w:szCs w:val="36"/>
          <w:u w:val="single"/>
        </w:rPr>
      </w:pPr>
    </w:p>
    <w:p w:rsidR="002E19C8" w:rsidRDefault="002E19C8" w:rsidP="002E19C8">
      <w:pPr>
        <w:jc w:val="center"/>
        <w:rPr>
          <w:b/>
          <w:sz w:val="36"/>
          <w:szCs w:val="36"/>
          <w:u w:val="single"/>
        </w:rPr>
      </w:pPr>
    </w:p>
    <w:p w:rsidR="002E19C8" w:rsidRPr="00900371" w:rsidRDefault="002E19C8" w:rsidP="002E19C8">
      <w:pPr>
        <w:jc w:val="center"/>
        <w:rPr>
          <w:b/>
          <w:sz w:val="36"/>
          <w:szCs w:val="36"/>
          <w:u w:val="single"/>
        </w:rPr>
      </w:pPr>
      <w:r w:rsidRPr="00900371">
        <w:rPr>
          <w:b/>
          <w:sz w:val="36"/>
          <w:szCs w:val="36"/>
          <w:u w:val="single"/>
        </w:rPr>
        <w:t>Interní postupy MAS pro implementaci SCLLD</w:t>
      </w:r>
    </w:p>
    <w:p w:rsidR="002E19C8" w:rsidRPr="00A90082" w:rsidRDefault="00153FFB" w:rsidP="002E19C8">
      <w:pPr>
        <w:jc w:val="center"/>
        <w:rPr>
          <w:b/>
          <w:sz w:val="36"/>
          <w:szCs w:val="36"/>
        </w:rPr>
      </w:pPr>
      <w:r>
        <w:rPr>
          <w:b/>
          <w:sz w:val="36"/>
          <w:szCs w:val="36"/>
        </w:rPr>
        <w:t>Operační program Životní prostředí</w:t>
      </w:r>
    </w:p>
    <w:p w:rsidR="002E19C8" w:rsidRDefault="00153FFB" w:rsidP="00153FFB">
      <w:pPr>
        <w:jc w:val="center"/>
        <w:rPr>
          <w:b/>
          <w:sz w:val="28"/>
          <w:szCs w:val="28"/>
        </w:rPr>
      </w:pPr>
      <w:r w:rsidRPr="00153FFB">
        <w:rPr>
          <w:b/>
          <w:sz w:val="28"/>
          <w:szCs w:val="28"/>
        </w:rPr>
        <w:t>Registrační číslo Strategie CLLD_15_01_184</w:t>
      </w: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tabs>
          <w:tab w:val="left" w:pos="3043"/>
        </w:tabs>
        <w:rPr>
          <w:b/>
          <w:sz w:val="28"/>
          <w:szCs w:val="28"/>
        </w:rPr>
      </w:pPr>
    </w:p>
    <w:p w:rsidR="002E19C8" w:rsidRDefault="002E19C8" w:rsidP="002E19C8">
      <w:pPr>
        <w:rPr>
          <w:b/>
          <w:sz w:val="28"/>
          <w:szCs w:val="28"/>
        </w:rPr>
      </w:pPr>
    </w:p>
    <w:p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rsidR="002E19C8" w:rsidRDefault="002E19C8" w:rsidP="002E19C8">
          <w:pPr>
            <w:pStyle w:val="Nadpisobsahu"/>
          </w:pPr>
          <w:r>
            <w:rPr>
              <w:rFonts w:eastAsiaTheme="minorHAnsi" w:cstheme="minorBidi"/>
              <w:sz w:val="22"/>
              <w:szCs w:val="22"/>
              <w:lang w:eastAsia="en-US"/>
            </w:rPr>
            <w:t>OBSAH</w:t>
          </w:r>
        </w:p>
        <w:p w:rsidR="00C27010" w:rsidRDefault="0018557F" w:rsidP="00C27010">
          <w:pPr>
            <w:pStyle w:val="Obsah1"/>
            <w:rPr>
              <w:rFonts w:eastAsiaTheme="minorEastAsia"/>
              <w:noProof/>
              <w:lang w:eastAsia="cs-CZ"/>
            </w:rPr>
          </w:pPr>
          <w:r>
            <w:fldChar w:fldCharType="begin"/>
          </w:r>
          <w:r w:rsidR="002E19C8">
            <w:instrText xml:space="preserve"> TOC \o "1-3" \h \z \u </w:instrText>
          </w:r>
          <w:r>
            <w:fldChar w:fldCharType="separate"/>
          </w:r>
          <w:r w:rsidR="00BA3AF5">
            <w:fldChar w:fldCharType="begin"/>
          </w:r>
          <w:r w:rsidR="00BA3AF5">
            <w:instrText xml:space="preserve"> HYPERLINK \l "_Toc19623864" </w:instrText>
          </w:r>
          <w:r w:rsidR="00BA3AF5">
            <w:fldChar w:fldCharType="separate"/>
          </w:r>
          <w:r w:rsidR="00C27010" w:rsidRPr="00E47DBD">
            <w:rPr>
              <w:rStyle w:val="Hypertextovodkaz"/>
              <w:noProof/>
            </w:rPr>
            <w:t>1</w:t>
          </w:r>
          <w:r w:rsidR="00C27010">
            <w:rPr>
              <w:rFonts w:eastAsiaTheme="minorEastAsia"/>
              <w:noProof/>
              <w:lang w:eastAsia="cs-CZ"/>
            </w:rPr>
            <w:tab/>
          </w:r>
          <w:r w:rsidR="00C27010" w:rsidRPr="00E47DBD">
            <w:rPr>
              <w:rStyle w:val="Hypertextovodkaz"/>
              <w:noProof/>
            </w:rPr>
            <w:t>Identifikace MAS</w:t>
          </w:r>
          <w:r w:rsidR="00C27010">
            <w:rPr>
              <w:noProof/>
              <w:webHidden/>
            </w:rPr>
            <w:tab/>
          </w:r>
          <w:r>
            <w:rPr>
              <w:noProof/>
              <w:webHidden/>
            </w:rPr>
            <w:fldChar w:fldCharType="begin"/>
          </w:r>
          <w:r w:rsidR="00C27010">
            <w:rPr>
              <w:noProof/>
              <w:webHidden/>
            </w:rPr>
            <w:instrText xml:space="preserve"> PAGEREF _Toc19623864 \h </w:instrText>
          </w:r>
          <w:r>
            <w:rPr>
              <w:noProof/>
              <w:webHidden/>
            </w:rPr>
          </w:r>
          <w:r>
            <w:rPr>
              <w:noProof/>
              <w:webHidden/>
            </w:rPr>
            <w:fldChar w:fldCharType="separate"/>
          </w:r>
          <w:ins w:id="1" w:author="Uživatel systému Windows" w:date="2019-11-06T13:13:00Z">
            <w:r w:rsidR="005570E6">
              <w:rPr>
                <w:noProof/>
                <w:webHidden/>
              </w:rPr>
              <w:t>2</w:t>
            </w:r>
          </w:ins>
          <w:del w:id="2" w:author="Uživatel systému Windows" w:date="2019-11-06T13:13:00Z">
            <w:r w:rsidR="00C27010" w:rsidDel="005570E6">
              <w:rPr>
                <w:noProof/>
                <w:webHidden/>
              </w:rPr>
              <w:delText>3</w:delText>
            </w:r>
          </w:del>
          <w:r>
            <w:rPr>
              <w:noProof/>
              <w:webHidden/>
            </w:rPr>
            <w:fldChar w:fldCharType="end"/>
          </w:r>
          <w:r w:rsidR="00BA3AF5">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"_Toc19623865" </w:instrText>
          </w:r>
          <w:r>
            <w:fldChar w:fldCharType="separate"/>
          </w:r>
          <w:r w:rsidR="00C27010" w:rsidRPr="00E47DBD">
            <w:rPr>
              <w:rStyle w:val="Hypertextovodkaz"/>
              <w:noProof/>
            </w:rPr>
            <w:t>2</w:t>
          </w:r>
          <w:r w:rsidR="00C27010">
            <w:rPr>
              <w:rFonts w:eastAsiaTheme="minorEastAsia"/>
              <w:noProof/>
              <w:lang w:eastAsia="cs-CZ"/>
            </w:rPr>
            <w:tab/>
          </w:r>
          <w:r w:rsidR="00C27010" w:rsidRPr="00E47DBD">
            <w:rPr>
              <w:rStyle w:val="Hypertextovodkaz"/>
              <w:noProof/>
            </w:rPr>
            <w:t>Administrativní kapacity</w:t>
          </w:r>
          <w:r w:rsidR="00C27010">
            <w:rPr>
              <w:noProof/>
              <w:webHidden/>
            </w:rPr>
            <w:tab/>
          </w:r>
          <w:r w:rsidR="0018557F">
            <w:rPr>
              <w:noProof/>
              <w:webHidden/>
            </w:rPr>
            <w:fldChar w:fldCharType="begin"/>
          </w:r>
          <w:r w:rsidR="00C27010">
            <w:rPr>
              <w:noProof/>
              <w:webHidden/>
            </w:rPr>
            <w:instrText xml:space="preserve"> PAGEREF _Toc19623865 \h </w:instrText>
          </w:r>
          <w:r w:rsidR="0018557F">
            <w:rPr>
              <w:noProof/>
              <w:webHidden/>
            </w:rPr>
          </w:r>
          <w:r w:rsidR="0018557F">
            <w:rPr>
              <w:noProof/>
              <w:webHidden/>
            </w:rPr>
            <w:fldChar w:fldCharType="separate"/>
          </w:r>
          <w:ins w:id="3" w:author="Uživatel systému Windows" w:date="2019-11-06T13:13:00Z">
            <w:r w:rsidR="005570E6">
              <w:rPr>
                <w:noProof/>
                <w:webHidden/>
              </w:rPr>
              <w:t>4</w:t>
            </w:r>
          </w:ins>
          <w:del w:id="4" w:author="Uživatel systému Windows" w:date="2019-11-06T13:13:00Z">
            <w:r w:rsidR="00C27010" w:rsidDel="005570E6">
              <w:rPr>
                <w:noProof/>
                <w:webHidden/>
              </w:rPr>
              <w:delText>5</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"_Toc19623866" </w:instrText>
          </w:r>
          <w:r>
            <w:fldChar w:fldCharType="separate"/>
          </w:r>
          <w:r w:rsidR="00C27010" w:rsidRPr="00E47DBD">
            <w:rPr>
              <w:rStyle w:val="Hypertextovodkaz"/>
              <w:noProof/>
            </w:rPr>
            <w:t>2.1</w:t>
          </w:r>
          <w:r w:rsidR="00C27010">
            <w:rPr>
              <w:rFonts w:eastAsiaTheme="minorEastAsia"/>
              <w:noProof/>
              <w:lang w:eastAsia="cs-CZ"/>
            </w:rPr>
            <w:tab/>
          </w:r>
          <w:r w:rsidR="00C27010" w:rsidRPr="00E47DBD">
            <w:rPr>
              <w:rStyle w:val="Hypertextovodkaz"/>
              <w:noProof/>
            </w:rPr>
            <w:t>Vymezení pravomocí a odpovědností orgánů MAS</w:t>
          </w:r>
          <w:r w:rsidR="00C27010">
            <w:rPr>
              <w:noProof/>
              <w:webHidden/>
            </w:rPr>
            <w:tab/>
          </w:r>
          <w:r w:rsidR="0018557F">
            <w:rPr>
              <w:noProof/>
              <w:webHidden/>
            </w:rPr>
            <w:fldChar w:fldCharType="begin"/>
          </w:r>
          <w:r w:rsidR="00C27010">
            <w:rPr>
              <w:noProof/>
              <w:webHidden/>
            </w:rPr>
            <w:instrText xml:space="preserve"> PAGEREF _Toc19623866 \h </w:instrText>
          </w:r>
          <w:r w:rsidR="0018557F">
            <w:rPr>
              <w:noProof/>
              <w:webHidden/>
            </w:rPr>
          </w:r>
          <w:r w:rsidR="0018557F">
            <w:rPr>
              <w:noProof/>
              <w:webHidden/>
            </w:rPr>
            <w:fldChar w:fldCharType="separate"/>
          </w:r>
          <w:ins w:id="5" w:author="Uživatel systému Windows" w:date="2019-11-06T13:13:00Z">
            <w:r w:rsidR="005570E6">
              <w:rPr>
                <w:noProof/>
                <w:webHidden/>
              </w:rPr>
              <w:t>4</w:t>
            </w:r>
          </w:ins>
          <w:del w:id="6" w:author="Uživatel systému Windows" w:date="2019-11-06T13:13:00Z">
            <w:r w:rsidR="00C27010" w:rsidDel="005570E6">
              <w:rPr>
                <w:noProof/>
                <w:webHidden/>
              </w:rPr>
              <w:delText>5</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"_Toc19623867" </w:instrText>
          </w:r>
          <w:r>
            <w:fldChar w:fldCharType="separate"/>
          </w:r>
          <w:r w:rsidR="00C27010" w:rsidRPr="00E47DBD">
            <w:rPr>
              <w:rStyle w:val="Hypertextovodkaz"/>
              <w:noProof/>
            </w:rPr>
            <w:t>2.2</w:t>
          </w:r>
          <w:r w:rsidR="00C27010">
            <w:rPr>
              <w:rFonts w:eastAsiaTheme="minorEastAsia"/>
              <w:noProof/>
              <w:lang w:eastAsia="cs-CZ"/>
            </w:rPr>
            <w:tab/>
          </w:r>
          <w:r w:rsidR="00C27010" w:rsidRPr="00E47DBD">
            <w:rPr>
              <w:rStyle w:val="Hypertextovodkaz"/>
              <w:noProof/>
            </w:rPr>
            <w:t>Kancelář MAS</w:t>
          </w:r>
          <w:r w:rsidR="00C27010">
            <w:rPr>
              <w:noProof/>
              <w:webHidden/>
            </w:rPr>
            <w:tab/>
          </w:r>
          <w:r w:rsidR="0018557F">
            <w:rPr>
              <w:noProof/>
              <w:webHidden/>
            </w:rPr>
            <w:fldChar w:fldCharType="begin"/>
          </w:r>
          <w:r w:rsidR="00C27010">
            <w:rPr>
              <w:noProof/>
              <w:webHidden/>
            </w:rPr>
            <w:instrText xml:space="preserve"> PAGEREF _Toc19623867 \h </w:instrText>
          </w:r>
          <w:r w:rsidR="0018557F">
            <w:rPr>
              <w:noProof/>
              <w:webHidden/>
            </w:rPr>
          </w:r>
          <w:r w:rsidR="0018557F">
            <w:rPr>
              <w:noProof/>
              <w:webHidden/>
            </w:rPr>
            <w:fldChar w:fldCharType="separate"/>
          </w:r>
          <w:ins w:id="7" w:author="Uživatel systému Windows" w:date="2019-11-06T13:13:00Z">
            <w:r w:rsidR="005570E6">
              <w:rPr>
                <w:noProof/>
                <w:webHidden/>
              </w:rPr>
              <w:t>7</w:t>
            </w:r>
          </w:ins>
          <w:del w:id="8" w:author="Uživatel systému Windows" w:date="2019-11-06T13:13:00Z">
            <w:r w:rsidR="00C27010" w:rsidDel="005570E6">
              <w:rPr>
                <w:noProof/>
                <w:webHidden/>
              </w:rPr>
              <w:delText>8</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"_Toc19623868" </w:instrText>
          </w:r>
          <w:r>
            <w:fldChar w:fldCharType="separate"/>
          </w:r>
          <w:r w:rsidR="00C27010" w:rsidRPr="00E47DBD">
            <w:rPr>
              <w:rStyle w:val="Hypertextovodkaz"/>
              <w:noProof/>
            </w:rPr>
            <w:t>2.3</w:t>
          </w:r>
          <w:r w:rsidR="00C27010">
            <w:rPr>
              <w:rFonts w:eastAsiaTheme="minorEastAsia"/>
              <w:noProof/>
              <w:lang w:eastAsia="cs-CZ"/>
            </w:rPr>
            <w:tab/>
          </w:r>
          <w:r w:rsidR="00C27010" w:rsidRPr="00E47DBD">
            <w:rPr>
              <w:rStyle w:val="Hypertextovodkaz"/>
              <w:noProof/>
            </w:rPr>
            <w:t>Zamezení střetu zájmů</w:t>
          </w:r>
          <w:r w:rsidR="00C27010">
            <w:rPr>
              <w:noProof/>
              <w:webHidden/>
            </w:rPr>
            <w:tab/>
          </w:r>
          <w:r w:rsidR="0018557F">
            <w:rPr>
              <w:noProof/>
              <w:webHidden/>
            </w:rPr>
            <w:fldChar w:fldCharType="begin"/>
          </w:r>
          <w:r w:rsidR="00C27010">
            <w:rPr>
              <w:noProof/>
              <w:webHidden/>
            </w:rPr>
            <w:instrText xml:space="preserve"> PAGEREF _Toc19623868 \h </w:instrText>
          </w:r>
          <w:r w:rsidR="0018557F">
            <w:rPr>
              <w:noProof/>
              <w:webHidden/>
            </w:rPr>
          </w:r>
          <w:r w:rsidR="0018557F">
            <w:rPr>
              <w:noProof/>
              <w:webHidden/>
            </w:rPr>
            <w:fldChar w:fldCharType="separate"/>
          </w:r>
          <w:ins w:id="9" w:author="Uživatel systému Windows" w:date="2019-11-06T13:13:00Z">
            <w:r w:rsidR="005570E6">
              <w:rPr>
                <w:noProof/>
                <w:webHidden/>
              </w:rPr>
              <w:t>8</w:t>
            </w:r>
          </w:ins>
          <w:del w:id="10" w:author="Uživatel systému Windows" w:date="2019-11-06T13:13:00Z">
            <w:r w:rsidR="00C27010" w:rsidDel="005570E6">
              <w:rPr>
                <w:noProof/>
                <w:webHidden/>
              </w:rPr>
              <w:delText>9</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"_Toc19623869" </w:instrText>
          </w:r>
          <w:r>
            <w:fldChar w:fldCharType="separate"/>
          </w:r>
          <w:r w:rsidR="00C27010" w:rsidRPr="00E47DBD">
            <w:rPr>
              <w:rStyle w:val="Hypertextovodkaz"/>
              <w:noProof/>
            </w:rPr>
            <w:t>3</w:t>
          </w:r>
          <w:r w:rsidR="00C27010">
            <w:rPr>
              <w:rFonts w:eastAsiaTheme="minorEastAsia"/>
              <w:noProof/>
              <w:lang w:eastAsia="cs-CZ"/>
            </w:rPr>
            <w:tab/>
          </w:r>
          <w:r w:rsidR="00C27010" w:rsidRPr="00E47DBD">
            <w:rPr>
              <w:rStyle w:val="Hypertextovodkaz"/>
              <w:noProof/>
            </w:rPr>
            <w:t>Výzvy Mas</w:t>
          </w:r>
          <w:r w:rsidR="00C27010">
            <w:rPr>
              <w:noProof/>
              <w:webHidden/>
            </w:rPr>
            <w:tab/>
          </w:r>
          <w:r w:rsidR="0018557F">
            <w:rPr>
              <w:noProof/>
              <w:webHidden/>
            </w:rPr>
            <w:fldChar w:fldCharType="begin"/>
          </w:r>
          <w:r w:rsidR="00C27010">
            <w:rPr>
              <w:noProof/>
              <w:webHidden/>
            </w:rPr>
            <w:instrText xml:space="preserve"> PAGEREF _Toc19623869 \h </w:instrText>
          </w:r>
          <w:r w:rsidR="0018557F">
            <w:rPr>
              <w:noProof/>
              <w:webHidden/>
            </w:rPr>
          </w:r>
          <w:r w:rsidR="0018557F">
            <w:rPr>
              <w:noProof/>
              <w:webHidden/>
            </w:rPr>
            <w:fldChar w:fldCharType="separate"/>
          </w:r>
          <w:ins w:id="11" w:author="Uživatel systému Windows" w:date="2019-11-06T13:13:00Z">
            <w:r w:rsidR="005570E6">
              <w:rPr>
                <w:noProof/>
                <w:webHidden/>
              </w:rPr>
              <w:t>9</w:t>
            </w:r>
          </w:ins>
          <w:del w:id="12" w:author="Uživatel systému Windows" w:date="2019-11-06T13:13:00Z">
            <w:r w:rsidR="00C27010" w:rsidDel="005570E6">
              <w:rPr>
                <w:noProof/>
                <w:webHidden/>
              </w:rPr>
              <w:delText>10</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"_Toc19623870" </w:instrText>
          </w:r>
          <w:r>
            <w:fldChar w:fldCharType="separate"/>
          </w:r>
          <w:r w:rsidR="00C27010" w:rsidRPr="00E47DBD">
            <w:rPr>
              <w:rStyle w:val="Hypertextovodkaz"/>
              <w:noProof/>
            </w:rPr>
            <w:t>3.2 Změna výzvy MAS a navazující dokumentace k výzvě MAS</w:t>
          </w:r>
          <w:r w:rsidR="00C27010">
            <w:rPr>
              <w:noProof/>
              <w:webHidden/>
            </w:rPr>
            <w:tab/>
          </w:r>
          <w:r w:rsidR="0018557F">
            <w:rPr>
              <w:noProof/>
              <w:webHidden/>
            </w:rPr>
            <w:fldChar w:fldCharType="begin"/>
          </w:r>
          <w:r w:rsidR="00C27010">
            <w:rPr>
              <w:noProof/>
              <w:webHidden/>
            </w:rPr>
            <w:instrText xml:space="preserve"> PAGEREF _Toc19623870 \h </w:instrText>
          </w:r>
          <w:r w:rsidR="0018557F">
            <w:rPr>
              <w:noProof/>
              <w:webHidden/>
            </w:rPr>
          </w:r>
          <w:r w:rsidR="0018557F">
            <w:rPr>
              <w:noProof/>
              <w:webHidden/>
            </w:rPr>
            <w:fldChar w:fldCharType="separate"/>
          </w:r>
          <w:ins w:id="13" w:author="Uživatel systému Windows" w:date="2019-11-06T13:13:00Z">
            <w:r w:rsidR="005570E6">
              <w:rPr>
                <w:noProof/>
                <w:webHidden/>
              </w:rPr>
              <w:t>10</w:t>
            </w:r>
          </w:ins>
          <w:del w:id="14" w:author="Uživatel systému Windows" w:date="2019-11-06T13:13:00Z">
            <w:r w:rsidR="00C27010" w:rsidDel="005570E6">
              <w:rPr>
                <w:noProof/>
                <w:webHidden/>
              </w:rPr>
              <w:delText>11</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"_Toc19623871" </w:instrText>
          </w:r>
          <w:r>
            <w:fldChar w:fldCharType="separate"/>
          </w:r>
          <w:r w:rsidR="00C27010" w:rsidRPr="00E47DBD">
            <w:rPr>
              <w:rStyle w:val="Hypertextovodkaz"/>
              <w:noProof/>
            </w:rPr>
            <w:t>4</w:t>
          </w:r>
          <w:r w:rsidR="00C27010">
            <w:rPr>
              <w:rFonts w:eastAsiaTheme="minorEastAsia"/>
              <w:noProof/>
              <w:lang w:eastAsia="cs-CZ"/>
            </w:rPr>
            <w:tab/>
          </w:r>
          <w:r w:rsidR="00C27010" w:rsidRPr="00E47DBD">
            <w:rPr>
              <w:rStyle w:val="Hypertextovodkaz"/>
              <w:noProof/>
            </w:rPr>
            <w:t>Příjem žádostí o podporu</w:t>
          </w:r>
          <w:r w:rsidR="00C27010">
            <w:rPr>
              <w:noProof/>
              <w:webHidden/>
            </w:rPr>
            <w:tab/>
          </w:r>
          <w:r w:rsidR="0018557F">
            <w:rPr>
              <w:noProof/>
              <w:webHidden/>
            </w:rPr>
            <w:fldChar w:fldCharType="begin"/>
          </w:r>
          <w:r w:rsidR="00C27010">
            <w:rPr>
              <w:noProof/>
              <w:webHidden/>
            </w:rPr>
            <w:instrText xml:space="preserve"> PAGEREF _Toc19623871 \h </w:instrText>
          </w:r>
          <w:r w:rsidR="0018557F">
            <w:rPr>
              <w:noProof/>
              <w:webHidden/>
            </w:rPr>
          </w:r>
          <w:r w:rsidR="0018557F">
            <w:rPr>
              <w:noProof/>
              <w:webHidden/>
            </w:rPr>
            <w:fldChar w:fldCharType="separate"/>
          </w:r>
          <w:ins w:id="15" w:author="Uživatel systému Windows" w:date="2019-11-06T13:13:00Z">
            <w:r w:rsidR="005570E6">
              <w:rPr>
                <w:noProof/>
                <w:webHidden/>
              </w:rPr>
              <w:t>10</w:t>
            </w:r>
          </w:ins>
          <w:del w:id="16" w:author="Uživatel systému Windows" w:date="2019-11-06T13:13:00Z">
            <w:r w:rsidR="00C27010" w:rsidDel="005570E6">
              <w:rPr>
                <w:noProof/>
                <w:webHidden/>
              </w:rPr>
              <w:delText>11</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"_Toc19623872" </w:instrText>
          </w:r>
          <w:r>
            <w:fldChar w:fldCharType="separate"/>
          </w:r>
          <w:r w:rsidR="00C27010" w:rsidRPr="00E47DBD">
            <w:rPr>
              <w:rStyle w:val="Hypertextovodkaz"/>
              <w:noProof/>
            </w:rPr>
            <w:t>5</w:t>
          </w:r>
          <w:r w:rsidR="00C27010">
            <w:rPr>
              <w:rFonts w:eastAsiaTheme="minorEastAsia"/>
              <w:noProof/>
              <w:lang w:eastAsia="cs-CZ"/>
            </w:rPr>
            <w:tab/>
          </w:r>
          <w:r w:rsidR="00C27010" w:rsidRPr="00E47DBD">
            <w:rPr>
              <w:rStyle w:val="Hypertextovodkaz"/>
              <w:noProof/>
            </w:rPr>
            <w:t>Hodnocení a výběr projektů</w:t>
          </w:r>
          <w:r w:rsidR="00C27010">
            <w:rPr>
              <w:noProof/>
              <w:webHidden/>
            </w:rPr>
            <w:tab/>
          </w:r>
          <w:r w:rsidR="0018557F">
            <w:rPr>
              <w:noProof/>
              <w:webHidden/>
            </w:rPr>
            <w:fldChar w:fldCharType="begin"/>
          </w:r>
          <w:r w:rsidR="00C27010">
            <w:rPr>
              <w:noProof/>
              <w:webHidden/>
            </w:rPr>
            <w:instrText xml:space="preserve"> PAGEREF _Toc19623872 \h </w:instrText>
          </w:r>
          <w:r w:rsidR="0018557F">
            <w:rPr>
              <w:noProof/>
              <w:webHidden/>
            </w:rPr>
          </w:r>
          <w:r w:rsidR="0018557F">
            <w:rPr>
              <w:noProof/>
              <w:webHidden/>
            </w:rPr>
            <w:fldChar w:fldCharType="separate"/>
          </w:r>
          <w:ins w:id="17" w:author="Uživatel systému Windows" w:date="2019-11-06T13:13:00Z">
            <w:r w:rsidR="005570E6">
              <w:rPr>
                <w:noProof/>
                <w:webHidden/>
              </w:rPr>
              <w:t>11</w:t>
            </w:r>
          </w:ins>
          <w:del w:id="18" w:author="Uživatel systému Windows" w:date="2019-11-06T13:13:00Z">
            <w:r w:rsidR="00C27010" w:rsidDel="005570E6">
              <w:rPr>
                <w:noProof/>
                <w:webHidden/>
              </w:rPr>
              <w:delText>12</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"_Toc19623873" </w:instrText>
          </w:r>
          <w:r>
            <w:fldChar w:fldCharType="separate"/>
          </w:r>
          <w:r w:rsidR="00C27010" w:rsidRPr="00E47DBD">
            <w:rPr>
              <w:rStyle w:val="Hypertextovodkaz"/>
              <w:noProof/>
            </w:rPr>
            <w:t>5.1.</w:t>
          </w:r>
          <w:r w:rsidR="00C27010">
            <w:rPr>
              <w:rFonts w:eastAsiaTheme="minorEastAsia"/>
              <w:noProof/>
              <w:lang w:eastAsia="cs-CZ"/>
            </w:rPr>
            <w:tab/>
          </w:r>
          <w:r w:rsidR="00C27010" w:rsidRPr="00E47DBD">
            <w:rPr>
              <w:rStyle w:val="Hypertextovodkaz"/>
              <w:noProof/>
            </w:rPr>
            <w:t>Kontrola formálních náležitostí a přijatelnosti</w:t>
          </w:r>
          <w:r w:rsidR="00C27010">
            <w:rPr>
              <w:noProof/>
              <w:webHidden/>
            </w:rPr>
            <w:tab/>
          </w:r>
          <w:r w:rsidR="0018557F">
            <w:rPr>
              <w:noProof/>
              <w:webHidden/>
            </w:rPr>
            <w:fldChar w:fldCharType="begin"/>
          </w:r>
          <w:r w:rsidR="00C27010">
            <w:rPr>
              <w:noProof/>
              <w:webHidden/>
            </w:rPr>
            <w:instrText xml:space="preserve"> PAGEREF _Toc19623873 \h </w:instrText>
          </w:r>
          <w:r w:rsidR="0018557F">
            <w:rPr>
              <w:noProof/>
              <w:webHidden/>
            </w:rPr>
          </w:r>
          <w:r w:rsidR="0018557F">
            <w:rPr>
              <w:noProof/>
              <w:webHidden/>
            </w:rPr>
            <w:fldChar w:fldCharType="separate"/>
          </w:r>
          <w:ins w:id="19" w:author="Uživatel systému Windows" w:date="2019-11-06T13:13:00Z">
            <w:r w:rsidR="005570E6">
              <w:rPr>
                <w:noProof/>
                <w:webHidden/>
              </w:rPr>
              <w:t>11</w:t>
            </w:r>
          </w:ins>
          <w:del w:id="20" w:author="Uživatel systému Windows" w:date="2019-11-06T13:13:00Z">
            <w:r w:rsidR="00C27010" w:rsidDel="005570E6">
              <w:rPr>
                <w:noProof/>
                <w:webHidden/>
              </w:rPr>
              <w:delText>12</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"_Toc19623874" </w:instrText>
          </w:r>
          <w:r>
            <w:fldChar w:fldCharType="separate"/>
          </w:r>
          <w:r w:rsidR="00C27010" w:rsidRPr="00E47DBD">
            <w:rPr>
              <w:rStyle w:val="Hypertextovodkaz"/>
              <w:noProof/>
            </w:rPr>
            <w:t>5.2.</w:t>
          </w:r>
          <w:r w:rsidR="00C27010">
            <w:rPr>
              <w:rFonts w:eastAsiaTheme="minorEastAsia"/>
              <w:noProof/>
              <w:lang w:eastAsia="cs-CZ"/>
            </w:rPr>
            <w:tab/>
          </w:r>
          <w:r w:rsidR="00C27010" w:rsidRPr="00E47DBD">
            <w:rPr>
              <w:rStyle w:val="Hypertextovodkaz"/>
              <w:noProof/>
            </w:rPr>
            <w:t>Věcné hodnocení projektů</w:t>
          </w:r>
          <w:r w:rsidR="00C27010">
            <w:rPr>
              <w:noProof/>
              <w:webHidden/>
            </w:rPr>
            <w:tab/>
          </w:r>
          <w:r w:rsidR="0018557F">
            <w:rPr>
              <w:noProof/>
              <w:webHidden/>
            </w:rPr>
            <w:fldChar w:fldCharType="begin"/>
          </w:r>
          <w:r w:rsidR="00C27010">
            <w:rPr>
              <w:noProof/>
              <w:webHidden/>
            </w:rPr>
            <w:instrText xml:space="preserve"> PAGEREF _Toc19623874 \h </w:instrText>
          </w:r>
          <w:r w:rsidR="0018557F">
            <w:rPr>
              <w:noProof/>
              <w:webHidden/>
            </w:rPr>
          </w:r>
          <w:r w:rsidR="0018557F">
            <w:rPr>
              <w:noProof/>
              <w:webHidden/>
            </w:rPr>
            <w:fldChar w:fldCharType="separate"/>
          </w:r>
          <w:ins w:id="21" w:author="Uživatel systému Windows" w:date="2019-11-06T13:13:00Z">
            <w:r w:rsidR="005570E6">
              <w:rPr>
                <w:noProof/>
                <w:webHidden/>
              </w:rPr>
              <w:t>13</w:t>
            </w:r>
          </w:ins>
          <w:del w:id="22" w:author="Uživatel systému Windows" w:date="2019-11-06T13:13:00Z">
            <w:r w:rsidR="00C27010" w:rsidDel="005570E6">
              <w:rPr>
                <w:noProof/>
                <w:webHidden/>
              </w:rPr>
              <w:delText>14</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"_Toc19623875" </w:instrText>
          </w:r>
          <w:r>
            <w:fldChar w:fldCharType="separate"/>
          </w:r>
          <w:r w:rsidR="00C27010" w:rsidRPr="00E47DBD">
            <w:rPr>
              <w:rStyle w:val="Hypertextovodkaz"/>
              <w:noProof/>
            </w:rPr>
            <w:t>5.3.</w:t>
          </w:r>
          <w:r w:rsidR="00C27010">
            <w:rPr>
              <w:rFonts w:eastAsiaTheme="minorEastAsia"/>
              <w:noProof/>
              <w:lang w:eastAsia="cs-CZ"/>
            </w:rPr>
            <w:tab/>
          </w:r>
          <w:r w:rsidR="00C27010" w:rsidRPr="00E47DBD">
            <w:rPr>
              <w:rStyle w:val="Hypertextovodkaz"/>
              <w:noProof/>
            </w:rPr>
            <w:t>Výběr projektů</w:t>
          </w:r>
          <w:r w:rsidR="00C27010">
            <w:rPr>
              <w:noProof/>
              <w:webHidden/>
            </w:rPr>
            <w:tab/>
          </w:r>
          <w:r w:rsidR="0018557F">
            <w:rPr>
              <w:noProof/>
              <w:webHidden/>
            </w:rPr>
            <w:fldChar w:fldCharType="begin"/>
          </w:r>
          <w:r w:rsidR="00C27010">
            <w:rPr>
              <w:noProof/>
              <w:webHidden/>
            </w:rPr>
            <w:instrText xml:space="preserve"> PAGEREF _Toc19623875 \h </w:instrText>
          </w:r>
          <w:r w:rsidR="0018557F">
            <w:rPr>
              <w:noProof/>
              <w:webHidden/>
            </w:rPr>
          </w:r>
          <w:r w:rsidR="0018557F">
            <w:rPr>
              <w:noProof/>
              <w:webHidden/>
            </w:rPr>
            <w:fldChar w:fldCharType="separate"/>
          </w:r>
          <w:ins w:id="23" w:author="Uživatel systému Windows" w:date="2019-11-06T13:13:00Z">
            <w:r w:rsidR="005570E6">
              <w:rPr>
                <w:noProof/>
                <w:webHidden/>
              </w:rPr>
              <w:t>13</w:t>
            </w:r>
          </w:ins>
          <w:del w:id="24" w:author="Uživatel systému Windows" w:date="2019-11-06T13:13:00Z">
            <w:r w:rsidR="00C27010" w:rsidDel="005570E6">
              <w:rPr>
                <w:noProof/>
                <w:webHidden/>
              </w:rPr>
              <w:delText>14</w:delText>
            </w:r>
          </w:del>
          <w:r w:rsidR="0018557F">
            <w:rPr>
              <w:noProof/>
              <w:webHidden/>
            </w:rPr>
            <w:fldChar w:fldCharType="end"/>
          </w:r>
          <w:r>
            <w:rPr>
              <w:noProof/>
            </w:rPr>
            <w:fldChar w:fldCharType="end"/>
          </w:r>
        </w:p>
        <w:p w:rsidR="00C27010" w:rsidRDefault="00BA3AF5" w:rsidP="00CF45DB">
          <w:pPr>
            <w:pStyle w:val="Obsah1"/>
            <w:rPr>
              <w:rFonts w:eastAsiaTheme="minorEastAsia"/>
              <w:noProof/>
              <w:lang w:eastAsia="cs-CZ"/>
            </w:rPr>
          </w:pPr>
          <w:r>
            <w:fldChar w:fldCharType="begin"/>
          </w:r>
          <w:r>
            <w:instrText xml:space="preserve"> HYPERLINK \l "_Toc19623876" </w:instrText>
          </w:r>
          <w:r>
            <w:fldChar w:fldCharType="separate"/>
          </w:r>
          <w:r w:rsidR="00C27010" w:rsidRPr="00E47DBD">
            <w:rPr>
              <w:rStyle w:val="Hypertextovodkaz"/>
              <w:noProof/>
            </w:rPr>
            <w:t>6</w:t>
          </w:r>
          <w:r w:rsidR="00C27010">
            <w:rPr>
              <w:rFonts w:eastAsiaTheme="minorEastAsia"/>
              <w:noProof/>
              <w:lang w:eastAsia="cs-CZ"/>
            </w:rPr>
            <w:tab/>
          </w:r>
          <w:r w:rsidR="00CF45DB">
            <w:rPr>
              <w:rStyle w:val="Hypertextovodkaz"/>
              <w:noProof/>
            </w:rPr>
            <w:t>Závěrečné ověření způsobilosti</w:t>
          </w:r>
          <w:r w:rsidR="00C27010">
            <w:rPr>
              <w:noProof/>
              <w:webHidden/>
            </w:rPr>
            <w:tab/>
          </w:r>
          <w:r w:rsidR="0018557F">
            <w:rPr>
              <w:noProof/>
              <w:webHidden/>
            </w:rPr>
            <w:fldChar w:fldCharType="begin"/>
          </w:r>
          <w:r w:rsidR="00C27010">
            <w:rPr>
              <w:noProof/>
              <w:webHidden/>
            </w:rPr>
            <w:instrText xml:space="preserve"> PAGEREF _Toc19623876 \h </w:instrText>
          </w:r>
          <w:r w:rsidR="0018557F">
            <w:rPr>
              <w:noProof/>
              <w:webHidden/>
            </w:rPr>
          </w:r>
          <w:r w:rsidR="0018557F">
            <w:rPr>
              <w:noProof/>
              <w:webHidden/>
            </w:rPr>
            <w:fldChar w:fldCharType="separate"/>
          </w:r>
          <w:ins w:id="25" w:author="Uživatel systému Windows" w:date="2019-11-06T13:13:00Z">
            <w:r w:rsidR="005570E6">
              <w:rPr>
                <w:b/>
                <w:bCs/>
                <w:noProof/>
                <w:webHidden/>
              </w:rPr>
              <w:t>Chyba! Záložka není definována.</w:t>
            </w:r>
          </w:ins>
          <w:del w:id="26" w:author="Uživatel systému Windows" w:date="2019-11-06T13:13:00Z">
            <w:r w:rsidR="00C27010" w:rsidDel="005570E6">
              <w:rPr>
                <w:noProof/>
                <w:webHidden/>
              </w:rPr>
              <w:delText>15</w:delText>
            </w:r>
          </w:del>
          <w:r w:rsidR="0018557F">
            <w:rPr>
              <w:noProof/>
              <w:webHidden/>
            </w:rPr>
            <w:fldChar w:fldCharType="end"/>
          </w:r>
          <w:r>
            <w:rPr>
              <w:noProof/>
            </w:rPr>
            <w:fldChar w:fldCharType="end"/>
          </w:r>
          <w:hyperlink w:anchor="_Toc19623877" w:history="1"/>
        </w:p>
        <w:p w:rsidR="00C27010" w:rsidRDefault="00BA3AF5" w:rsidP="00C27010">
          <w:pPr>
            <w:pStyle w:val="Obsah1"/>
            <w:rPr>
              <w:rFonts w:eastAsiaTheme="minorEastAsia"/>
              <w:noProof/>
              <w:lang w:eastAsia="cs-CZ"/>
            </w:rPr>
          </w:pPr>
          <w:r>
            <w:fldChar w:fldCharType="begin"/>
          </w:r>
          <w:r>
            <w:instrText xml:space="preserve"> HYPERLINK \l "_Toc19623878" </w:instrText>
          </w:r>
          <w:r>
            <w:fldChar w:fldCharType="separate"/>
          </w:r>
          <w:r w:rsidR="00C27010" w:rsidRPr="00E47DBD">
            <w:rPr>
              <w:rStyle w:val="Hypertextovodkaz"/>
              <w:noProof/>
            </w:rPr>
            <w:t>7</w:t>
          </w:r>
          <w:r w:rsidR="00C27010">
            <w:rPr>
              <w:rFonts w:eastAsiaTheme="minorEastAsia"/>
              <w:noProof/>
              <w:lang w:eastAsia="cs-CZ"/>
            </w:rPr>
            <w:tab/>
          </w:r>
          <w:r w:rsidR="00CF45DB">
            <w:rPr>
              <w:rStyle w:val="Hypertextovodkaz"/>
              <w:noProof/>
            </w:rPr>
            <w:t>Vydání právního aktu</w:t>
          </w:r>
          <w:r w:rsidR="00C27010">
            <w:rPr>
              <w:noProof/>
              <w:webHidden/>
            </w:rPr>
            <w:tab/>
          </w:r>
          <w:r w:rsidR="0018557F">
            <w:rPr>
              <w:noProof/>
              <w:webHidden/>
            </w:rPr>
            <w:fldChar w:fldCharType="begin"/>
          </w:r>
          <w:r w:rsidR="00C27010">
            <w:rPr>
              <w:noProof/>
              <w:webHidden/>
            </w:rPr>
            <w:instrText xml:space="preserve"> PAGEREF _Toc19623878 \h </w:instrText>
          </w:r>
          <w:r w:rsidR="0018557F">
            <w:rPr>
              <w:noProof/>
              <w:webHidden/>
            </w:rPr>
          </w:r>
          <w:r w:rsidR="0018557F">
            <w:rPr>
              <w:noProof/>
              <w:webHidden/>
            </w:rPr>
            <w:fldChar w:fldCharType="separate"/>
          </w:r>
          <w:ins w:id="27" w:author="Uživatel systému Windows" w:date="2019-11-06T13:13:00Z">
            <w:r w:rsidR="005570E6">
              <w:rPr>
                <w:b/>
                <w:bCs/>
                <w:noProof/>
                <w:webHidden/>
              </w:rPr>
              <w:t>Chyba! Záložka není definována.</w:t>
            </w:r>
          </w:ins>
          <w:del w:id="28" w:author="Uživatel systému Windows" w:date="2019-11-06T13:13:00Z">
            <w:r w:rsidR="00C27010" w:rsidDel="005570E6">
              <w:rPr>
                <w:noProof/>
                <w:webHidden/>
              </w:rPr>
              <w:delText>17</w:delText>
            </w:r>
          </w:del>
          <w:r w:rsidR="0018557F">
            <w:rPr>
              <w:noProof/>
              <w:webHidden/>
            </w:rPr>
            <w:fldChar w:fldCharType="end"/>
          </w:r>
          <w:r>
            <w:rPr>
              <w:noProof/>
            </w:rPr>
            <w:fldChar w:fldCharType="end"/>
          </w:r>
        </w:p>
        <w:p w:rsidR="00C27010" w:rsidRDefault="00BA3AF5" w:rsidP="00C27010">
          <w:pPr>
            <w:pStyle w:val="Obsah1"/>
            <w:rPr>
              <w:noProof/>
            </w:rPr>
          </w:pPr>
          <w:r>
            <w:fldChar w:fldCharType="begin"/>
          </w:r>
          <w:r>
            <w:instrText xml:space="preserve"> HYPERLINK \l "_Toc19623879" </w:instrText>
          </w:r>
          <w:r>
            <w:fldChar w:fldCharType="separate"/>
          </w:r>
          <w:r w:rsidR="00C27010" w:rsidRPr="00E47DBD">
            <w:rPr>
              <w:rStyle w:val="Hypertextovodkaz"/>
              <w:noProof/>
            </w:rPr>
            <w:t>8</w:t>
          </w:r>
          <w:r w:rsidR="00C27010">
            <w:rPr>
              <w:rFonts w:eastAsiaTheme="minorEastAsia"/>
              <w:noProof/>
              <w:lang w:eastAsia="cs-CZ"/>
            </w:rPr>
            <w:tab/>
          </w:r>
          <w:r w:rsidR="005459A0">
            <w:rPr>
              <w:rStyle w:val="Hypertextovodkaz"/>
              <w:noProof/>
            </w:rPr>
            <w:t>Přezkum hodnocení</w:t>
          </w:r>
          <w:r w:rsidR="00C27010">
            <w:rPr>
              <w:noProof/>
              <w:webHidden/>
            </w:rPr>
            <w:tab/>
          </w:r>
          <w:r w:rsidR="0018557F">
            <w:rPr>
              <w:noProof/>
              <w:webHidden/>
            </w:rPr>
            <w:fldChar w:fldCharType="begin"/>
          </w:r>
          <w:r w:rsidR="00C27010">
            <w:rPr>
              <w:noProof/>
              <w:webHidden/>
            </w:rPr>
            <w:instrText xml:space="preserve"> PAGEREF _Toc19623879 \h </w:instrText>
          </w:r>
          <w:r w:rsidR="0018557F">
            <w:rPr>
              <w:noProof/>
              <w:webHidden/>
            </w:rPr>
          </w:r>
          <w:r w:rsidR="0018557F">
            <w:rPr>
              <w:noProof/>
              <w:webHidden/>
            </w:rPr>
            <w:fldChar w:fldCharType="separate"/>
          </w:r>
          <w:ins w:id="29" w:author="Uživatel systému Windows" w:date="2019-11-06T13:13:00Z">
            <w:r w:rsidR="005570E6">
              <w:rPr>
                <w:b/>
                <w:bCs/>
                <w:noProof/>
                <w:webHidden/>
              </w:rPr>
              <w:t>Chyba! Záložka není definována.</w:t>
            </w:r>
          </w:ins>
          <w:del w:id="30" w:author="Uživatel systému Windows" w:date="2019-11-06T13:13:00Z">
            <w:r w:rsidR="00C27010" w:rsidDel="005570E6">
              <w:rPr>
                <w:noProof/>
                <w:webHidden/>
              </w:rPr>
              <w:delText>17</w:delText>
            </w:r>
          </w:del>
          <w:r w:rsidR="0018557F">
            <w:rPr>
              <w:noProof/>
              <w:webHidden/>
            </w:rPr>
            <w:fldChar w:fldCharType="end"/>
          </w:r>
          <w:r>
            <w:rPr>
              <w:noProof/>
            </w:rPr>
            <w:fldChar w:fldCharType="end"/>
          </w:r>
        </w:p>
        <w:p w:rsidR="00F77F54" w:rsidRPr="00F77F54" w:rsidRDefault="00F77F54" w:rsidP="00F77F54">
          <w:r>
            <w:t xml:space="preserve">        8.1. Podání žádosti o přezkum hodnocení žadatelem</w:t>
          </w:r>
        </w:p>
        <w:p w:rsidR="00C27010" w:rsidRDefault="00BA3AF5" w:rsidP="00C27010">
          <w:pPr>
            <w:pStyle w:val="Obsah1"/>
            <w:rPr>
              <w:noProof/>
            </w:rPr>
          </w:pPr>
          <w:r>
            <w:fldChar w:fldCharType="begin"/>
          </w:r>
          <w:r>
            <w:instrText xml:space="preserve"> HYPERLINK \l "_Toc19623880" </w:instrText>
          </w:r>
          <w:r>
            <w:fldChar w:fldCharType="separate"/>
          </w:r>
          <w:r w:rsidR="00C27010" w:rsidRPr="00E47DBD">
            <w:rPr>
              <w:rStyle w:val="Hypertextovodkaz"/>
              <w:noProof/>
            </w:rPr>
            <w:t>9</w:t>
          </w:r>
          <w:r w:rsidR="00C27010">
            <w:rPr>
              <w:rFonts w:eastAsiaTheme="minorEastAsia"/>
              <w:noProof/>
              <w:lang w:eastAsia="cs-CZ"/>
            </w:rPr>
            <w:tab/>
          </w:r>
          <w:r w:rsidR="003E0D5B">
            <w:rPr>
              <w:rFonts w:eastAsiaTheme="minorEastAsia"/>
              <w:noProof/>
              <w:lang w:eastAsia="cs-CZ"/>
            </w:rPr>
            <w:t>Postupy pro posuzování změn projektů</w:t>
          </w:r>
          <w:r w:rsidR="00C27010">
            <w:rPr>
              <w:noProof/>
              <w:webHidden/>
            </w:rPr>
            <w:tab/>
          </w:r>
          <w:r w:rsidR="0018557F">
            <w:rPr>
              <w:noProof/>
              <w:webHidden/>
            </w:rPr>
            <w:fldChar w:fldCharType="begin"/>
          </w:r>
          <w:r w:rsidR="00C27010">
            <w:rPr>
              <w:noProof/>
              <w:webHidden/>
            </w:rPr>
            <w:instrText xml:space="preserve"> PAGEREF _Toc19623880 \h </w:instrText>
          </w:r>
          <w:r w:rsidR="0018557F">
            <w:rPr>
              <w:noProof/>
              <w:webHidden/>
            </w:rPr>
          </w:r>
          <w:r w:rsidR="0018557F">
            <w:rPr>
              <w:noProof/>
              <w:webHidden/>
            </w:rPr>
            <w:fldChar w:fldCharType="separate"/>
          </w:r>
          <w:ins w:id="31" w:author="Uživatel systému Windows" w:date="2019-11-06T13:13:00Z">
            <w:r w:rsidR="005570E6">
              <w:rPr>
                <w:b/>
                <w:bCs/>
                <w:noProof/>
                <w:webHidden/>
              </w:rPr>
              <w:t>Chyba! Záložka není definována.</w:t>
            </w:r>
          </w:ins>
          <w:del w:id="32" w:author="Uživatel systému Windows" w:date="2019-11-06T13:13:00Z">
            <w:r w:rsidR="00C27010" w:rsidDel="005570E6">
              <w:rPr>
                <w:noProof/>
                <w:webHidden/>
              </w:rPr>
              <w:delText>18</w:delText>
            </w:r>
          </w:del>
          <w:r w:rsidR="0018557F">
            <w:rPr>
              <w:noProof/>
              <w:webHidden/>
            </w:rPr>
            <w:fldChar w:fldCharType="end"/>
          </w:r>
          <w:r>
            <w:rPr>
              <w:noProof/>
            </w:rPr>
            <w:fldChar w:fldCharType="end"/>
          </w:r>
        </w:p>
        <w:p w:rsidR="001822B9" w:rsidRPr="001822B9" w:rsidRDefault="001822B9" w:rsidP="001822B9">
          <w:r>
            <w:t>10     Seznam zkratek</w:t>
          </w:r>
        </w:p>
        <w:p w:rsidR="002E19C8" w:rsidRDefault="0018557F" w:rsidP="002E19C8">
          <w:pPr>
            <w:tabs>
              <w:tab w:val="left" w:pos="4080"/>
            </w:tabs>
          </w:pPr>
          <w:r>
            <w:rPr>
              <w:b/>
              <w:bCs/>
            </w:rPr>
            <w:fldChar w:fldCharType="end"/>
          </w:r>
          <w:r w:rsidR="002E19C8">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rsidTr="008B7CCF">
        <w:trPr>
          <w:trHeight w:val="20"/>
        </w:trPr>
        <w:tc>
          <w:tcPr>
            <w:tcW w:w="9062" w:type="dxa"/>
            <w:gridSpan w:val="3"/>
            <w:vAlign w:val="center"/>
          </w:tcPr>
          <w:p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rsidR="00153FFB" w:rsidRPr="00403554" w:rsidRDefault="00826BD1" w:rsidP="00532460">
            <w:pPr>
              <w:pStyle w:val="Bezmezer"/>
              <w:jc w:val="center"/>
              <w:rPr>
                <w:b/>
              </w:rPr>
            </w:pPr>
            <w:r w:rsidRPr="00E977C1">
              <w:rPr>
                <w:b/>
              </w:rPr>
              <w:t xml:space="preserve">Verze </w:t>
            </w:r>
            <w:r w:rsidR="00532460">
              <w:rPr>
                <w:b/>
              </w:rPr>
              <w:t>3</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Účinnost od</w:t>
            </w:r>
          </w:p>
        </w:tc>
        <w:tc>
          <w:tcPr>
            <w:tcW w:w="6042" w:type="dxa"/>
            <w:gridSpan w:val="2"/>
            <w:vAlign w:val="center"/>
          </w:tcPr>
          <w:p w:rsidR="002E19C8" w:rsidRPr="009E1EEA" w:rsidRDefault="00532460" w:rsidP="00532460">
            <w:pPr>
              <w:pStyle w:val="Bezmezer"/>
            </w:pPr>
            <w:r>
              <w:t>31.10.2019</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Nahrazuje směrnici</w:t>
            </w:r>
          </w:p>
        </w:tc>
        <w:tc>
          <w:tcPr>
            <w:tcW w:w="3021" w:type="dxa"/>
            <w:vAlign w:val="center"/>
          </w:tcPr>
          <w:p w:rsidR="002E19C8" w:rsidRPr="009E1EEA" w:rsidRDefault="00826BD1" w:rsidP="004A24CF">
            <w:pPr>
              <w:pStyle w:val="Bezmezer"/>
            </w:pPr>
            <w:r>
              <w:t xml:space="preserve">Směrnice CLLD č. 5 – verze </w:t>
            </w:r>
            <w:r w:rsidR="004A24CF">
              <w:t>2</w:t>
            </w:r>
          </w:p>
        </w:tc>
        <w:tc>
          <w:tcPr>
            <w:tcW w:w="3021" w:type="dxa"/>
            <w:vAlign w:val="center"/>
          </w:tcPr>
          <w:p w:rsidR="002E19C8" w:rsidRPr="009E1EEA" w:rsidRDefault="002E19C8" w:rsidP="008B7CCF">
            <w:pPr>
              <w:pStyle w:val="Bezmezer"/>
            </w:pP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Zpracoval </w:t>
            </w:r>
            <w:r w:rsidRPr="00BF40AB">
              <w:t>(jméno, podpis)</w:t>
            </w:r>
          </w:p>
          <w:p w:rsidR="00826BD1" w:rsidRDefault="00826BD1" w:rsidP="008B7CCF">
            <w:pPr>
              <w:pStyle w:val="Bezmezer"/>
            </w:pP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826BD1" w:rsidRDefault="00826BD1" w:rsidP="008B7CCF">
            <w:pPr>
              <w:pStyle w:val="Bezmezer"/>
            </w:pPr>
            <w:r>
              <w:t>Ing. Renata Michalegová,</w:t>
            </w:r>
          </w:p>
          <w:p w:rsidR="00826BD1" w:rsidRDefault="00826BD1" w:rsidP="008B7CCF">
            <w:pPr>
              <w:pStyle w:val="Bezmezer"/>
            </w:pPr>
            <w:r>
              <w:t xml:space="preserve"> </w:t>
            </w:r>
          </w:p>
          <w:p w:rsidR="002E19C8" w:rsidRPr="009E1EEA" w:rsidRDefault="00826BD1" w:rsidP="008B7CCF">
            <w:pPr>
              <w:pStyle w:val="Bezmezer"/>
            </w:pPr>
            <w:r>
              <w:t xml:space="preserve">Jiřina Bischoffiová </w:t>
            </w:r>
          </w:p>
        </w:tc>
        <w:tc>
          <w:tcPr>
            <w:tcW w:w="3021" w:type="dxa"/>
            <w:vAlign w:val="center"/>
          </w:tcPr>
          <w:p w:rsidR="002E19C8" w:rsidRDefault="008B7CCF" w:rsidP="008B7CCF">
            <w:pPr>
              <w:pStyle w:val="Bezmezer"/>
            </w:pPr>
            <w:r>
              <w:t>Konzultant pro OPŽP</w:t>
            </w:r>
          </w:p>
          <w:p w:rsidR="00826BD1" w:rsidRDefault="00826BD1" w:rsidP="008B7CCF">
            <w:pPr>
              <w:pStyle w:val="Bezmezer"/>
            </w:pPr>
          </w:p>
          <w:p w:rsidR="00826BD1" w:rsidRPr="009E1EEA" w:rsidRDefault="00826BD1" w:rsidP="008B7CCF">
            <w:pPr>
              <w:pStyle w:val="Bezmezer"/>
            </w:pPr>
            <w:r>
              <w:t>Vedoucí pro SCLLD</w:t>
            </w: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Schválil </w:t>
            </w:r>
            <w:r w:rsidRPr="00BF40AB">
              <w:t>(jméno, podpis)</w:t>
            </w: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2E19C8" w:rsidRDefault="002E19C8" w:rsidP="008B7CCF">
            <w:pPr>
              <w:pStyle w:val="Bezmezer"/>
            </w:pPr>
            <w:r>
              <w:t>Mgr.</w:t>
            </w:r>
            <w:r w:rsidR="007E086E">
              <w:t xml:space="preserve"> </w:t>
            </w:r>
            <w:r>
              <w:t xml:space="preserve">Václav Zibner </w:t>
            </w:r>
          </w:p>
          <w:p w:rsidR="00826BD1" w:rsidRPr="009E1EEA" w:rsidRDefault="00826BD1" w:rsidP="00F72DBC">
            <w:pPr>
              <w:pStyle w:val="Bezmezer"/>
            </w:pPr>
            <w:r>
              <w:t xml:space="preserve">Na jednání Výkonného výboru  </w:t>
            </w:r>
            <w:r w:rsidR="00F72DBC">
              <w:t>31.10.2019</w:t>
            </w:r>
          </w:p>
        </w:tc>
        <w:tc>
          <w:tcPr>
            <w:tcW w:w="3021" w:type="dxa"/>
            <w:vAlign w:val="center"/>
          </w:tcPr>
          <w:p w:rsidR="002E19C8" w:rsidRPr="009E1EEA" w:rsidRDefault="002E19C8" w:rsidP="008B7CCF">
            <w:pPr>
              <w:pStyle w:val="Bezmezer"/>
            </w:pPr>
            <w:r>
              <w:t>Předseda Výkonného výboru MAS Labské skály</w:t>
            </w:r>
            <w:r w:rsidR="00BF40AB">
              <w:t>,</w:t>
            </w:r>
            <w:r>
              <w:t xml:space="preserve"> z.s. </w:t>
            </w:r>
          </w:p>
        </w:tc>
      </w:tr>
    </w:tbl>
    <w:p w:rsidR="001700D9" w:rsidRDefault="001700D9"/>
    <w:p w:rsidR="002E19C8" w:rsidRDefault="002E19C8" w:rsidP="008B7CCF">
      <w:pPr>
        <w:pStyle w:val="Nadpis1"/>
      </w:pPr>
      <w:bookmarkStart w:id="33" w:name="_Toc471929892"/>
      <w:bookmarkStart w:id="34" w:name="_Toc19623864"/>
      <w:r w:rsidRPr="008B7CCF">
        <w:t>Identifikace</w:t>
      </w:r>
      <w:r w:rsidRPr="000754C2">
        <w:t xml:space="preserve"> MAS</w:t>
      </w:r>
      <w:bookmarkEnd w:id="33"/>
      <w:bookmarkEnd w:id="34"/>
    </w:p>
    <w:tbl>
      <w:tblPr>
        <w:tblStyle w:val="Mkatabulky"/>
        <w:tblW w:w="0" w:type="auto"/>
        <w:tblLook w:val="04A0" w:firstRow="1" w:lastRow="0" w:firstColumn="1" w:lastColumn="0" w:noHBand="0" w:noVBand="1"/>
      </w:tblPr>
      <w:tblGrid>
        <w:gridCol w:w="4531"/>
        <w:gridCol w:w="4531"/>
      </w:tblGrid>
      <w:tr w:rsidR="008B7CCF" w:rsidTr="00403554">
        <w:trPr>
          <w:trHeight w:val="397"/>
        </w:trPr>
        <w:tc>
          <w:tcPr>
            <w:tcW w:w="4531" w:type="dxa"/>
            <w:vAlign w:val="center"/>
          </w:tcPr>
          <w:p w:rsidR="008B7CCF" w:rsidRPr="00403554" w:rsidRDefault="008B7CCF" w:rsidP="00403554">
            <w:pPr>
              <w:pStyle w:val="Bezmezer"/>
              <w:rPr>
                <w:b/>
              </w:rPr>
            </w:pPr>
            <w:r w:rsidRPr="00403554">
              <w:rPr>
                <w:b/>
              </w:rPr>
              <w:t>Název MAS:</w:t>
            </w:r>
          </w:p>
        </w:tc>
        <w:tc>
          <w:tcPr>
            <w:tcW w:w="4531" w:type="dxa"/>
            <w:vAlign w:val="center"/>
          </w:tcPr>
          <w:p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lastRenderedPageBreak/>
              <w:t>Právní forma:</w:t>
            </w:r>
          </w:p>
        </w:tc>
        <w:tc>
          <w:tcPr>
            <w:tcW w:w="4531" w:type="dxa"/>
            <w:vAlign w:val="center"/>
          </w:tcPr>
          <w:p w:rsidR="008B7CCF" w:rsidRDefault="008B7CCF" w:rsidP="00403554">
            <w:pPr>
              <w:pStyle w:val="Bezmezer"/>
            </w:pPr>
            <w:r w:rsidRPr="0020428C">
              <w:t>zapsaný spolek</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(sídlo):</w:t>
            </w:r>
          </w:p>
        </w:tc>
        <w:tc>
          <w:tcPr>
            <w:tcW w:w="4531" w:type="dxa"/>
            <w:vAlign w:val="center"/>
          </w:tcPr>
          <w:p w:rsidR="008B7CCF" w:rsidRDefault="008B7CCF" w:rsidP="00403554">
            <w:pPr>
              <w:pStyle w:val="Bezmezer"/>
            </w:pPr>
            <w:r w:rsidRPr="0020428C">
              <w:t>Mírové náměstí 280, 407 01 Jílové</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(kancelář manažerů):</w:t>
            </w:r>
          </w:p>
        </w:tc>
        <w:tc>
          <w:tcPr>
            <w:tcW w:w="4531" w:type="dxa"/>
            <w:vAlign w:val="center"/>
          </w:tcPr>
          <w:p w:rsidR="008B7CCF" w:rsidRPr="0020428C" w:rsidRDefault="008B7CCF" w:rsidP="00403554">
            <w:pPr>
              <w:pStyle w:val="Bezmezer"/>
            </w:pPr>
            <w:r w:rsidRPr="0020428C">
              <w:t>Libouchec 233, 403 35 Libouchec</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IČO:</w:t>
            </w:r>
          </w:p>
        </w:tc>
        <w:tc>
          <w:tcPr>
            <w:tcW w:w="4531" w:type="dxa"/>
            <w:vAlign w:val="center"/>
          </w:tcPr>
          <w:p w:rsidR="008B7CCF" w:rsidRDefault="008B7CCF" w:rsidP="00403554">
            <w:pPr>
              <w:pStyle w:val="Bezmezer"/>
            </w:pPr>
            <w:r w:rsidRPr="0020428C">
              <w:t>27010066</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Webové stránky:</w:t>
            </w:r>
          </w:p>
        </w:tc>
        <w:tc>
          <w:tcPr>
            <w:tcW w:w="4531" w:type="dxa"/>
            <w:vAlign w:val="center"/>
          </w:tcPr>
          <w:p w:rsidR="008B7CCF" w:rsidRDefault="00ED13E2" w:rsidP="00403554">
            <w:pPr>
              <w:pStyle w:val="Bezmezer"/>
            </w:pPr>
            <w:hyperlink r:id="rId8" w:history="1">
              <w:r w:rsidR="008B7CCF" w:rsidRPr="00936126">
                <w:rPr>
                  <w:rStyle w:val="Hypertextovodkaz"/>
                  <w:rFonts w:cstheme="minorHAnsi"/>
                  <w:b/>
                </w:rPr>
                <w:t>www.maslabskeskaly.cz</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E-mail:</w:t>
            </w:r>
          </w:p>
        </w:tc>
        <w:tc>
          <w:tcPr>
            <w:tcW w:w="4531" w:type="dxa"/>
            <w:vAlign w:val="center"/>
          </w:tcPr>
          <w:p w:rsidR="008B7CCF" w:rsidRDefault="00ED13E2" w:rsidP="00403554">
            <w:pPr>
              <w:pStyle w:val="Bezmezer"/>
            </w:pPr>
            <w:hyperlink r:id="rId9" w:history="1">
              <w:r w:rsidR="008B7CCF" w:rsidRPr="00936126">
                <w:rPr>
                  <w:rStyle w:val="Hypertextovodkaz"/>
                  <w:rFonts w:cstheme="minorHAnsi"/>
                  <w:b/>
                </w:rPr>
                <w:t>maslabskeskaly@gmail.com</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Telefon kanceláře:</w:t>
            </w:r>
          </w:p>
        </w:tc>
        <w:tc>
          <w:tcPr>
            <w:tcW w:w="4531" w:type="dxa"/>
            <w:vAlign w:val="center"/>
          </w:tcPr>
          <w:p w:rsidR="008B7CCF" w:rsidRDefault="008B7CCF" w:rsidP="00403554">
            <w:pPr>
              <w:pStyle w:val="Bezmezer"/>
            </w:pPr>
            <w:r w:rsidRPr="00936126">
              <w:rPr>
                <w:rFonts w:cstheme="minorHAnsi"/>
              </w:rPr>
              <w:t>702 132 761</w:t>
            </w:r>
          </w:p>
        </w:tc>
      </w:tr>
    </w:tbl>
    <w:p w:rsidR="008B7CCF" w:rsidRDefault="008B7CCF"/>
    <w:tbl>
      <w:tblPr>
        <w:tblStyle w:val="Mkatabulky"/>
        <w:tblW w:w="0" w:type="auto"/>
        <w:tblLook w:val="04A0" w:firstRow="1" w:lastRow="0" w:firstColumn="1" w:lastColumn="0" w:noHBand="0" w:noVBand="1"/>
      </w:tblPr>
      <w:tblGrid>
        <w:gridCol w:w="4531"/>
        <w:gridCol w:w="4531"/>
      </w:tblGrid>
      <w:tr w:rsidR="00403554" w:rsidTr="00403554">
        <w:trPr>
          <w:trHeight w:val="397"/>
        </w:trPr>
        <w:tc>
          <w:tcPr>
            <w:tcW w:w="9062" w:type="dxa"/>
            <w:gridSpan w:val="2"/>
            <w:vAlign w:val="center"/>
          </w:tcPr>
          <w:p w:rsidR="00403554" w:rsidRPr="00403554" w:rsidRDefault="00403554" w:rsidP="00403554">
            <w:pPr>
              <w:pStyle w:val="Bezmezer"/>
              <w:jc w:val="center"/>
              <w:rPr>
                <w:rFonts w:cstheme="minorHAnsi"/>
                <w:b/>
              </w:rPr>
            </w:pPr>
            <w:r w:rsidRPr="00403554">
              <w:rPr>
                <w:b/>
              </w:rPr>
              <w:t>Kontaktní údaje</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rsidR="008B7CCF" w:rsidRPr="00936126" w:rsidRDefault="00403554" w:rsidP="00403554">
            <w:pPr>
              <w:pStyle w:val="Bezmezer"/>
              <w:rPr>
                <w:rFonts w:cstheme="minorHAnsi"/>
              </w:rPr>
            </w:pPr>
            <w:r>
              <w:rPr>
                <w:rFonts w:cstheme="minorHAnsi"/>
              </w:rPr>
              <w:t>Jiřina Bischoffiová</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E-mail:</w:t>
            </w:r>
          </w:p>
        </w:tc>
        <w:tc>
          <w:tcPr>
            <w:tcW w:w="4531" w:type="dxa"/>
            <w:vAlign w:val="center"/>
          </w:tcPr>
          <w:p w:rsidR="008B7CCF" w:rsidRPr="00936126" w:rsidRDefault="00ED13E2"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Telefon:</w:t>
            </w:r>
          </w:p>
        </w:tc>
        <w:tc>
          <w:tcPr>
            <w:tcW w:w="4531" w:type="dxa"/>
            <w:vAlign w:val="center"/>
          </w:tcPr>
          <w:p w:rsidR="008B7CCF" w:rsidRPr="00936126" w:rsidRDefault="00403554" w:rsidP="00403554">
            <w:pPr>
              <w:pStyle w:val="Bezmezer"/>
              <w:rPr>
                <w:rFonts w:cstheme="minorHAnsi"/>
              </w:rPr>
            </w:pPr>
            <w:r w:rsidRPr="00936126">
              <w:rPr>
                <w:rFonts w:cstheme="minorHAnsi"/>
              </w:rPr>
              <w:t>722 944 947</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Zástupce vedoucího pracovníka pro SCLLD:</w:t>
            </w:r>
          </w:p>
        </w:tc>
        <w:tc>
          <w:tcPr>
            <w:tcW w:w="4531" w:type="dxa"/>
            <w:vAlign w:val="center"/>
          </w:tcPr>
          <w:p w:rsidR="008B7CCF" w:rsidRPr="00936126" w:rsidRDefault="00403554" w:rsidP="00403554">
            <w:pPr>
              <w:pStyle w:val="Bezmezer"/>
              <w:rPr>
                <w:rFonts w:cstheme="minorHAnsi"/>
              </w:rPr>
            </w:pPr>
            <w:r w:rsidRPr="00936126">
              <w:rPr>
                <w:rFonts w:cstheme="minorHAnsi"/>
              </w:rPr>
              <w:t>Petra Šofrová</w:t>
            </w:r>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E-mail:</w:t>
            </w:r>
          </w:p>
        </w:tc>
        <w:tc>
          <w:tcPr>
            <w:tcW w:w="4531" w:type="dxa"/>
            <w:vAlign w:val="center"/>
          </w:tcPr>
          <w:p w:rsidR="00403554" w:rsidRPr="00936126" w:rsidRDefault="00ED13E2"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Telefon:</w:t>
            </w:r>
          </w:p>
        </w:tc>
        <w:tc>
          <w:tcPr>
            <w:tcW w:w="4531" w:type="dxa"/>
            <w:vAlign w:val="center"/>
          </w:tcPr>
          <w:p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rsidTr="00403554">
        <w:trPr>
          <w:trHeight w:val="397"/>
        </w:trPr>
        <w:tc>
          <w:tcPr>
            <w:tcW w:w="4531" w:type="dxa"/>
            <w:vAlign w:val="center"/>
          </w:tcPr>
          <w:p w:rsidR="00880840" w:rsidRPr="00403554" w:rsidRDefault="00880840" w:rsidP="00403554">
            <w:pPr>
              <w:pStyle w:val="Bezmezer"/>
              <w:rPr>
                <w:b/>
              </w:rPr>
            </w:pPr>
            <w:r>
              <w:rPr>
                <w:b/>
              </w:rPr>
              <w:t>Konzultant MAS pro OPŽP</w:t>
            </w:r>
          </w:p>
        </w:tc>
        <w:tc>
          <w:tcPr>
            <w:tcW w:w="4531" w:type="dxa"/>
            <w:vAlign w:val="center"/>
          </w:tcPr>
          <w:p w:rsidR="00880840" w:rsidRPr="00DE24B6" w:rsidRDefault="00686826" w:rsidP="00403554">
            <w:pPr>
              <w:pStyle w:val="Bezmezer"/>
              <w:rPr>
                <w:rFonts w:cstheme="minorHAnsi"/>
              </w:rPr>
            </w:pPr>
            <w:r w:rsidRPr="00E977C1">
              <w:rPr>
                <w:rFonts w:cstheme="minorHAnsi"/>
              </w:rPr>
              <w:t>Ing. Renata Michalegová</w:t>
            </w:r>
          </w:p>
        </w:tc>
      </w:tr>
      <w:tr w:rsidR="00880840" w:rsidTr="00403554">
        <w:trPr>
          <w:trHeight w:val="397"/>
        </w:trPr>
        <w:tc>
          <w:tcPr>
            <w:tcW w:w="4531" w:type="dxa"/>
            <w:vAlign w:val="center"/>
          </w:tcPr>
          <w:p w:rsidR="00880840" w:rsidRPr="00686826" w:rsidRDefault="00880840" w:rsidP="00403554">
            <w:pPr>
              <w:pStyle w:val="Bezmezer"/>
              <w:rPr>
                <w:b/>
                <w:color w:val="FF0000"/>
              </w:rPr>
            </w:pPr>
            <w:r w:rsidRPr="00E977C1">
              <w:rPr>
                <w:b/>
              </w:rPr>
              <w:t>E-mail:</w:t>
            </w:r>
          </w:p>
        </w:tc>
        <w:tc>
          <w:tcPr>
            <w:tcW w:w="4531" w:type="dxa"/>
            <w:vAlign w:val="center"/>
          </w:tcPr>
          <w:p w:rsidR="00880840" w:rsidRPr="00E977C1" w:rsidRDefault="00ED13E2"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rsidTr="00403554">
        <w:trPr>
          <w:trHeight w:val="397"/>
        </w:trPr>
        <w:tc>
          <w:tcPr>
            <w:tcW w:w="4531" w:type="dxa"/>
            <w:vAlign w:val="center"/>
          </w:tcPr>
          <w:p w:rsidR="00880840" w:rsidRPr="00403554" w:rsidRDefault="00880840" w:rsidP="00403554">
            <w:pPr>
              <w:pStyle w:val="Bezmezer"/>
              <w:rPr>
                <w:b/>
              </w:rPr>
            </w:pPr>
            <w:r>
              <w:rPr>
                <w:b/>
              </w:rPr>
              <w:t>Telefon:</w:t>
            </w:r>
          </w:p>
        </w:tc>
        <w:tc>
          <w:tcPr>
            <w:tcW w:w="4531" w:type="dxa"/>
            <w:vAlign w:val="center"/>
          </w:tcPr>
          <w:p w:rsidR="00880840" w:rsidRPr="00DE24B6" w:rsidRDefault="00686826" w:rsidP="00686826">
            <w:pPr>
              <w:pStyle w:val="Bezmezer"/>
              <w:rPr>
                <w:rFonts w:cstheme="minorHAnsi"/>
              </w:rPr>
            </w:pPr>
            <w:r w:rsidRPr="00E977C1">
              <w:rPr>
                <w:rFonts w:cstheme="minorHAnsi"/>
              </w:rPr>
              <w:t>601 150 135</w:t>
            </w:r>
          </w:p>
        </w:tc>
      </w:tr>
    </w:tbl>
    <w:p w:rsidR="008B7CCF" w:rsidRPr="008B7CCF" w:rsidRDefault="008B7CCF" w:rsidP="008B7CCF"/>
    <w:p w:rsidR="008B7CCF" w:rsidRDefault="008B7CCF">
      <w:pPr>
        <w:spacing w:after="160" w:line="259" w:lineRule="auto"/>
        <w:jc w:val="left"/>
        <w:rPr>
          <w:rFonts w:cstheme="minorHAnsi"/>
        </w:rPr>
      </w:pPr>
      <w:r>
        <w:rPr>
          <w:rFonts w:cstheme="minorHAnsi"/>
        </w:rPr>
        <w:br w:type="page"/>
      </w:r>
    </w:p>
    <w:p w:rsidR="002E19C8" w:rsidRPr="0020428C" w:rsidRDefault="002E19C8" w:rsidP="008B7CCF">
      <w:pPr>
        <w:pStyle w:val="Nadpis1"/>
      </w:pPr>
      <w:bookmarkStart w:id="35" w:name="_Toc19623865"/>
      <w:bookmarkStart w:id="36" w:name="_Toc471929893"/>
      <w:r>
        <w:lastRenderedPageBreak/>
        <w:t>Administrativní kapacity</w:t>
      </w:r>
      <w:bookmarkEnd w:id="35"/>
      <w:r>
        <w:t xml:space="preserve"> </w:t>
      </w:r>
      <w:bookmarkEnd w:id="36"/>
    </w:p>
    <w:p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rsidR="00FB25E2" w:rsidRDefault="00FB25E2" w:rsidP="008B7CCF">
      <w:pPr>
        <w:pStyle w:val="Nadpis2"/>
      </w:pPr>
      <w:bookmarkStart w:id="37" w:name="_Toc19623866"/>
      <w:r>
        <w:t>Vymezení pravomocí a odpovědností orgánů MAS</w:t>
      </w:r>
      <w:bookmarkEnd w:id="37"/>
    </w:p>
    <w:p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rsidR="00FB25E2" w:rsidRPr="00F7062A" w:rsidRDefault="00FB25E2" w:rsidP="00FB25E2">
      <w:pPr>
        <w:rPr>
          <w:b/>
          <w:u w:val="single"/>
        </w:rPr>
      </w:pPr>
      <w:r w:rsidRPr="00F7062A">
        <w:rPr>
          <w:b/>
          <w:u w:val="single"/>
        </w:rPr>
        <w:t>Výkonný výbor MAS – povinný rozhodovací orgán MAS</w:t>
      </w:r>
    </w:p>
    <w:p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rsidR="00DC1C73" w:rsidRDefault="00ED13E2" w:rsidP="006645AB">
      <w:pPr>
        <w:spacing w:after="200" w:line="276" w:lineRule="auto"/>
      </w:pPr>
      <w:hyperlink r:id="rId13" w:history="1">
        <w:r w:rsidR="00403554" w:rsidRPr="00C5671F">
          <w:rPr>
            <w:rStyle w:val="Hypertextovodkaz"/>
          </w:rPr>
          <w:t>http://www.maslabskeskaly.cz/nove-obdobi-2014-2020/</w:t>
        </w:r>
      </w:hyperlink>
    </w:p>
    <w:p w:rsidR="00FB25E2" w:rsidRPr="00CA1F08" w:rsidRDefault="00FB25E2" w:rsidP="00FB25E2">
      <w:pPr>
        <w:rPr>
          <w:b/>
        </w:rPr>
      </w:pPr>
      <w:r w:rsidRPr="00CA1F08">
        <w:rPr>
          <w:b/>
        </w:rPr>
        <w:t>Předseda Výkonného výboru MAS Labské skály</w:t>
      </w:r>
      <w:r>
        <w:rPr>
          <w:b/>
        </w:rPr>
        <w:t>,</w:t>
      </w:r>
      <w:r w:rsidRPr="00CA1F08">
        <w:rPr>
          <w:b/>
        </w:rPr>
        <w:t xml:space="preserve"> z.s.</w:t>
      </w:r>
    </w:p>
    <w:p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rsidR="00FB25E2" w:rsidRPr="00F7062A" w:rsidRDefault="00FB25E2" w:rsidP="00FB25E2">
      <w:pPr>
        <w:rPr>
          <w:b/>
          <w:u w:val="single"/>
        </w:rPr>
      </w:pPr>
      <w:r w:rsidRPr="00F7062A">
        <w:rPr>
          <w:b/>
          <w:u w:val="single"/>
        </w:rPr>
        <w:t xml:space="preserve">Výběrová komise MAS – povinný výběrový orgán </w:t>
      </w:r>
    </w:p>
    <w:p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rsidR="004E55DC" w:rsidRDefault="004E55DC" w:rsidP="00FB25E2">
      <w:pPr>
        <w:rPr>
          <w:b/>
        </w:rPr>
      </w:pPr>
    </w:p>
    <w:p w:rsidR="001700D9" w:rsidRDefault="001700D9" w:rsidP="00FB25E2">
      <w:pPr>
        <w:rPr>
          <w:b/>
        </w:rPr>
      </w:pPr>
    </w:p>
    <w:p w:rsidR="00BF40AB" w:rsidRDefault="00BF40AB">
      <w:pPr>
        <w:spacing w:after="160" w:line="259" w:lineRule="auto"/>
        <w:jc w:val="left"/>
        <w:rPr>
          <w:b/>
        </w:rPr>
      </w:pPr>
      <w:r>
        <w:rPr>
          <w:b/>
        </w:rPr>
        <w:br w:type="page"/>
      </w:r>
    </w:p>
    <w:p w:rsidR="00FB25E2" w:rsidRPr="00CA1F08" w:rsidRDefault="00FB25E2" w:rsidP="00FB25E2">
      <w:pPr>
        <w:rPr>
          <w:b/>
        </w:rPr>
      </w:pPr>
      <w:r w:rsidRPr="00CA1F08">
        <w:rPr>
          <w:b/>
        </w:rPr>
        <w:t>Kompetence výběrové komise:</w:t>
      </w:r>
    </w:p>
    <w:p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100CFD" w:rsidRPr="00E977C1">
        <w:rPr>
          <w:b/>
        </w:rPr>
        <w:t>Výběrov</w:t>
      </w:r>
      <w:r w:rsidR="00100CFD">
        <w:rPr>
          <w:b/>
        </w:rPr>
        <w:t>é</w:t>
      </w:r>
      <w:r w:rsidR="00DC1C73" w:rsidRPr="00E977C1">
        <w:rPr>
          <w:b/>
        </w:rPr>
        <w:t xml:space="preserve"> komise </w:t>
      </w:r>
      <w:r w:rsidR="00686826" w:rsidRPr="00E977C1">
        <w:rPr>
          <w:b/>
        </w:rPr>
        <w:t xml:space="preserve">stanovuje ze svých členů </w:t>
      </w:r>
      <w:r w:rsidR="007B4919" w:rsidRPr="00E977C1">
        <w:rPr>
          <w:b/>
        </w:rPr>
        <w:t xml:space="preserve">tříčlennou hodnotící </w:t>
      </w:r>
      <w:r w:rsidR="00686826" w:rsidRPr="00E977C1">
        <w:rPr>
          <w:b/>
        </w:rPr>
        <w:t>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(s výjimkou podjatých členů). Při rozhodování musí být splněna podmínka  max</w:t>
      </w:r>
      <w:r w:rsidR="007F432B">
        <w:rPr>
          <w:b/>
        </w:rPr>
        <w:t>.</w:t>
      </w:r>
      <w:r w:rsidRPr="00E977C1">
        <w:rPr>
          <w:b/>
        </w:rPr>
        <w:t xml:space="preserve"> 49% veřejných subjektů a žádná ze zájmových skupin nesmí mít nadpoloviční většinu</w:t>
      </w:r>
    </w:p>
    <w:p w:rsidR="00FB25E2" w:rsidRPr="00F7062A" w:rsidRDefault="00FB25E2" w:rsidP="00FB25E2">
      <w:pPr>
        <w:rPr>
          <w:b/>
        </w:rPr>
      </w:pPr>
      <w:r w:rsidRPr="00F7062A">
        <w:rPr>
          <w:b/>
        </w:rPr>
        <w:t>Podmínky výkonu funkce:</w:t>
      </w:r>
    </w:p>
    <w:p w:rsidR="00FB25E2" w:rsidRPr="0020428C" w:rsidRDefault="00FB25E2" w:rsidP="00FB25E2">
      <w:r w:rsidRPr="0020428C">
        <w:t>Člen výběrové komise MAS musí být řádně zvolen Valnou hromadou MAS.</w:t>
      </w:r>
      <w:r>
        <w:t xml:space="preserve"> </w:t>
      </w:r>
      <w:r w:rsidRPr="0020428C">
        <w:t>Po zvolení do funkce se zaváže k dodržování etického ko</w:t>
      </w:r>
      <w:r>
        <w:t>dexu člena VK.</w:t>
      </w:r>
      <w:r w:rsidR="007B6AF2">
        <w:t xml:space="preserve"> </w:t>
      </w:r>
    </w:p>
    <w:p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rsidR="00DC1C73" w:rsidRDefault="00ED13E2" w:rsidP="00DC1C73">
      <w:hyperlink r:id="rId15" w:history="1">
        <w:r w:rsidR="00403554" w:rsidRPr="00C5671F">
          <w:rPr>
            <w:rStyle w:val="Hypertextovodkaz"/>
          </w:rPr>
          <w:t>http://www.maslabskeskaly.cz/nove-obdobi-2014-2020/</w:t>
        </w:r>
      </w:hyperlink>
    </w:p>
    <w:p w:rsidR="00FB25E2" w:rsidRPr="0020428C" w:rsidRDefault="00FB25E2" w:rsidP="00FB25E2">
      <w:r w:rsidRPr="0020428C">
        <w:t xml:space="preserve">Jednání komise se řídí Interními postupy, které jsou schváleny Výkonným výborem jako závazný dokument. </w:t>
      </w:r>
    </w:p>
    <w:p w:rsidR="007B4919" w:rsidRDefault="007B4919" w:rsidP="00FB25E2">
      <w:r>
        <w:t xml:space="preserve">Výstupem jednání  VK je schválený seznam hodnocených projektů s přidělenými body, vč. odůvodnění, který je předkládán Výkonnému  výboru. </w:t>
      </w:r>
    </w:p>
    <w:p w:rsidR="00FB25E2" w:rsidRPr="0020428C" w:rsidRDefault="00FB25E2" w:rsidP="00FB25E2">
      <w:r w:rsidRPr="0020428C">
        <w:t xml:space="preserve">Zápis je součástí dokumentace dané výzvy. </w:t>
      </w:r>
    </w:p>
    <w:p w:rsidR="00FB25E2" w:rsidRPr="0020428C" w:rsidRDefault="00FB25E2" w:rsidP="00FB25E2">
      <w:r w:rsidRPr="0020428C">
        <w:t>Podklady pro jednání výběrové komise (dokumentace projektů, formuláře kontrolních listů apod.) připravuje kancelář MAS (odpovědnost Vedoucí pracovník pro SCLLD).</w:t>
      </w:r>
    </w:p>
    <w:p w:rsidR="00403554" w:rsidRDefault="00FB25E2" w:rsidP="00FB25E2">
      <w:r w:rsidRPr="00E977C1">
        <w:t xml:space="preserve">Projekty ve výzvě musí </w:t>
      </w:r>
      <w:r w:rsidR="0091236E" w:rsidRPr="00E977C1">
        <w:t>hodnotit hodnotitelé, kteří jsou nepodjati k</w:t>
      </w:r>
      <w:r w:rsidR="00F03834">
        <w:t> </w:t>
      </w:r>
      <w:r w:rsidR="0091236E" w:rsidRPr="00E977C1">
        <w:t>projektů</w:t>
      </w:r>
      <w:r w:rsidR="00C173BB" w:rsidRPr="00E977C1">
        <w:t>m</w:t>
      </w:r>
      <w:r w:rsidR="00F03834">
        <w:t>,</w:t>
      </w:r>
      <w:r w:rsidR="0091236E" w:rsidRPr="00E977C1">
        <w:t xml:space="preserve"> a neexistuje u nich </w:t>
      </w:r>
      <w:r w:rsidR="00F03834" w:rsidRPr="00E977C1">
        <w:t>stře</w:t>
      </w:r>
      <w:r w:rsidR="00F03834">
        <w:t>t</w:t>
      </w:r>
      <w:r w:rsidR="00F03834" w:rsidRPr="00E977C1">
        <w:t xml:space="preserve"> </w:t>
      </w:r>
      <w:r w:rsidR="0091236E" w:rsidRPr="00E977C1">
        <w:t>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4533C">
        <w:t>předseda/</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rsidR="000746C2" w:rsidRPr="00DE24B6" w:rsidRDefault="000746C2" w:rsidP="000746C2">
      <w:pPr>
        <w:rPr>
          <w:u w:val="single"/>
        </w:rPr>
      </w:pPr>
      <w:r w:rsidRPr="004C7E11">
        <w:rPr>
          <w:u w:val="single"/>
        </w:rPr>
        <w:t xml:space="preserve">Z prvního zasedání </w:t>
      </w:r>
      <w:r>
        <w:rPr>
          <w:u w:val="single"/>
        </w:rPr>
        <w:t xml:space="preserve">VK - </w:t>
      </w:r>
      <w:r w:rsidRPr="00E977C1">
        <w:rPr>
          <w:u w:val="single"/>
        </w:rPr>
        <w:t xml:space="preserve">hodnotící skupiny </w:t>
      </w:r>
      <w:r w:rsidRPr="00DE24B6">
        <w:rPr>
          <w:u w:val="single"/>
        </w:rPr>
        <w:t>je vyhotoveno pracovníky MAS:</w:t>
      </w:r>
    </w:p>
    <w:p w:rsidR="000746C2" w:rsidRPr="00DE24B6" w:rsidRDefault="000746C2" w:rsidP="000746C2">
      <w:pPr>
        <w:pStyle w:val="Odstavecseseznamem"/>
        <w:numPr>
          <w:ilvl w:val="0"/>
          <w:numId w:val="22"/>
        </w:numPr>
      </w:pPr>
      <w:r w:rsidRPr="00DE24B6">
        <w:t>prezenční listina;</w:t>
      </w:r>
    </w:p>
    <w:p w:rsidR="000746C2" w:rsidRPr="00C7150D" w:rsidRDefault="000746C2" w:rsidP="000746C2">
      <w:pPr>
        <w:pStyle w:val="Odstavecseseznamem"/>
        <w:numPr>
          <w:ilvl w:val="0"/>
          <w:numId w:val="22"/>
        </w:numPr>
        <w:rPr>
          <w:u w:val="single"/>
        </w:rPr>
      </w:pPr>
      <w:r w:rsidRPr="00DE24B6">
        <w:t xml:space="preserve">zápis z jednání </w:t>
      </w:r>
      <w:r w:rsidRPr="00E977C1">
        <w:t xml:space="preserve">hodnotící skupiny </w:t>
      </w:r>
      <w:r w:rsidRPr="00DE24B6">
        <w:t xml:space="preserve">včetně </w:t>
      </w:r>
      <w:r>
        <w:t xml:space="preserve">doložení aktuálního složení osob podílejících se na hodnocení projektů (včetně uvedení subjektu, který zastupují) </w:t>
      </w:r>
    </w:p>
    <w:p w:rsidR="000746C2" w:rsidRPr="000746C2" w:rsidRDefault="000746C2" w:rsidP="000746C2">
      <w:pPr>
        <w:pStyle w:val="Odstavecseseznamem"/>
        <w:numPr>
          <w:ilvl w:val="0"/>
          <w:numId w:val="22"/>
        </w:numPr>
        <w:rPr>
          <w:u w:val="single"/>
        </w:rPr>
      </w:pPr>
      <w:r>
        <w:t>Prohlášení o proškolení podepsané všemi členy hodnotící skupiny</w:t>
      </w:r>
    </w:p>
    <w:p w:rsidR="000746C2" w:rsidRPr="000746C2" w:rsidRDefault="000746C2" w:rsidP="000746C2">
      <w:pPr>
        <w:pStyle w:val="Odstavecseseznamem"/>
        <w:rPr>
          <w:u w:val="single"/>
        </w:rPr>
      </w:pPr>
    </w:p>
    <w:p w:rsidR="000746C2" w:rsidRPr="00DE24B6" w:rsidRDefault="000746C2" w:rsidP="000746C2">
      <w:pPr>
        <w:pStyle w:val="Odstavecseseznamem"/>
        <w:rPr>
          <w:u w:val="single"/>
        </w:rPr>
      </w:pPr>
      <w:r w:rsidRPr="00C7150D">
        <w:rPr>
          <w:u w:val="single"/>
        </w:rPr>
        <w:t xml:space="preserve">Z druhého zasedání </w:t>
      </w:r>
      <w:r w:rsidRPr="00E977C1">
        <w:rPr>
          <w:u w:val="single"/>
        </w:rPr>
        <w:t xml:space="preserve">hodnotící skupiny </w:t>
      </w:r>
      <w:r w:rsidRPr="00DE24B6">
        <w:rPr>
          <w:u w:val="single"/>
        </w:rPr>
        <w:t>je vyhotoven pracovníky MAS:</w:t>
      </w:r>
    </w:p>
    <w:p w:rsidR="000746C2" w:rsidRPr="00DE24B6" w:rsidRDefault="000746C2" w:rsidP="000746C2">
      <w:pPr>
        <w:pStyle w:val="Odstavecseseznamem"/>
        <w:numPr>
          <w:ilvl w:val="0"/>
          <w:numId w:val="23"/>
        </w:numPr>
      </w:pPr>
      <w:r w:rsidRPr="00DE24B6">
        <w:t>seznam hodnocených projektů s přidělenými body, seřazenými sestupně včetně zdůvodnění každého projektu;</w:t>
      </w:r>
    </w:p>
    <w:p w:rsidR="000746C2" w:rsidRPr="00DE24B6" w:rsidRDefault="000746C2" w:rsidP="000746C2">
      <w:pPr>
        <w:pStyle w:val="Odstavecseseznamem"/>
        <w:numPr>
          <w:ilvl w:val="0"/>
          <w:numId w:val="23"/>
        </w:numPr>
      </w:pPr>
      <w:r w:rsidRPr="00DE24B6">
        <w:t>prezenční listina;</w:t>
      </w:r>
    </w:p>
    <w:p w:rsidR="000746C2" w:rsidRDefault="000746C2" w:rsidP="000746C2">
      <w:pPr>
        <w:pStyle w:val="Odstavecseseznamem"/>
        <w:numPr>
          <w:ilvl w:val="0"/>
          <w:numId w:val="23"/>
        </w:numPr>
      </w:pPr>
      <w:r w:rsidRPr="00DE24B6">
        <w:t xml:space="preserve">zápis z jednání </w:t>
      </w:r>
      <w:r w:rsidRPr="00E977C1">
        <w:t xml:space="preserve">hodnotící skupiny </w:t>
      </w:r>
      <w:r>
        <w:t>včetně doložení aktuálního složení osob podílejících se na hodnocení projektů (včetně uvedení subjektu, který zastupují), s uvedením data a času začátku jednání</w:t>
      </w:r>
    </w:p>
    <w:p w:rsidR="000746C2" w:rsidRPr="000746C2" w:rsidRDefault="000746C2" w:rsidP="000746C2">
      <w:pPr>
        <w:pStyle w:val="Odstavecseseznamem"/>
        <w:numPr>
          <w:ilvl w:val="0"/>
          <w:numId w:val="23"/>
        </w:numPr>
        <w:rPr>
          <w:b/>
          <w:u w:val="single"/>
        </w:rPr>
      </w:pPr>
      <w:r w:rsidRPr="000746C2">
        <w:rPr>
          <w:b/>
          <w:u w:val="single"/>
        </w:rPr>
        <w:t xml:space="preserve">Zasedání Výběrové komise k výzvě  </w:t>
      </w:r>
    </w:p>
    <w:p w:rsidR="000746C2" w:rsidRPr="000746C2" w:rsidRDefault="000746C2" w:rsidP="000746C2">
      <w:pPr>
        <w:pStyle w:val="Odstavecseseznamem"/>
        <w:numPr>
          <w:ilvl w:val="0"/>
          <w:numId w:val="23"/>
        </w:numPr>
      </w:pPr>
      <w:r w:rsidRPr="000746C2">
        <w:t xml:space="preserve">Výsledek hodnocení, který zpracovala hodnotící skupina je projednán na zasedání Výběrové komise k výzvě. O výsledku je hlasováno všemi přítomnými členy VK. Z jednání je pořízen zápis podepsaný předsedou/předsedkyní VK, jehož přílohou je seznam hodnocených projektů s přidělenými body. Tento zápis s přílohou je podklad pro jednání Výkonného výboru při výběru projektů k financování. </w:t>
      </w:r>
    </w:p>
    <w:p w:rsidR="00FB25E2" w:rsidRPr="00DE24B6" w:rsidRDefault="00FB25E2" w:rsidP="00FB25E2">
      <w:pPr>
        <w:rPr>
          <w:b/>
        </w:rPr>
      </w:pPr>
      <w:r w:rsidRPr="00DE24B6">
        <w:rPr>
          <w:b/>
        </w:rPr>
        <w:t xml:space="preserve">Odpovědnost: </w:t>
      </w:r>
    </w:p>
    <w:p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(které se uskuteční na prvním zasedání hodnotící skupiny) </w:t>
      </w:r>
      <w:r w:rsidR="00FB25E2" w:rsidRPr="0020428C">
        <w:t>pro hodnotitele. Bez absolvování tohoto školení nemohou v dané výzvě hodnotit</w:t>
      </w:r>
      <w:r w:rsidR="00FB25E2">
        <w:t>;</w:t>
      </w:r>
    </w:p>
    <w:p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rsidR="00FB25E2" w:rsidRPr="00F7062A" w:rsidRDefault="00FB25E2" w:rsidP="00FB25E2">
      <w:pPr>
        <w:rPr>
          <w:b/>
          <w:u w:val="single"/>
        </w:rPr>
      </w:pPr>
      <w:r w:rsidRPr="00F7062A">
        <w:rPr>
          <w:b/>
          <w:u w:val="single"/>
        </w:rPr>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rsidR="00FB25E2" w:rsidRPr="00F7062A" w:rsidRDefault="00FB25E2" w:rsidP="00FB25E2">
      <w:pPr>
        <w:rPr>
          <w:b/>
          <w:noProof/>
        </w:rPr>
      </w:pPr>
      <w:r w:rsidRPr="00F7062A">
        <w:rPr>
          <w:b/>
        </w:rPr>
        <w:t>Do kompetence Kontrolního a monitorovacího výboru spadá:</w:t>
      </w:r>
    </w:p>
    <w:p w:rsidR="00FB25E2" w:rsidRPr="0020428C" w:rsidRDefault="00FB25E2" w:rsidP="003E6C17">
      <w:pPr>
        <w:pStyle w:val="Odstavecseseznamem"/>
        <w:numPr>
          <w:ilvl w:val="0"/>
          <w:numId w:val="18"/>
        </w:numPr>
        <w:spacing w:after="200" w:line="276" w:lineRule="auto"/>
      </w:pPr>
      <w:r>
        <w:t xml:space="preserve">kontroluje opatření k zamezení střetu zájmů </w:t>
      </w:r>
    </w:p>
    <w:p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rsidR="00403554" w:rsidRDefault="00403554">
      <w:pPr>
        <w:spacing w:after="160" w:line="259" w:lineRule="auto"/>
        <w:jc w:val="left"/>
        <w:rPr>
          <w:color w:val="000000" w:themeColor="text1"/>
        </w:rPr>
      </w:pPr>
      <w:r>
        <w:rPr>
          <w:color w:val="000000" w:themeColor="text1"/>
        </w:rPr>
        <w:br w:type="page"/>
      </w:r>
    </w:p>
    <w:p w:rsidR="00FB25E2" w:rsidRDefault="00FB25E2" w:rsidP="00FB25E2">
      <w:pPr>
        <w:pStyle w:val="Nadpis2"/>
      </w:pPr>
      <w:bookmarkStart w:id="38" w:name="_Toc19623867"/>
      <w:r>
        <w:t>Kancelář MAS</w:t>
      </w:r>
      <w:bookmarkEnd w:id="38"/>
    </w:p>
    <w:p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rsidR="00153FFB" w:rsidRPr="00153FFB" w:rsidRDefault="00153FFB" w:rsidP="00153FFB">
      <w:pPr>
        <w:pStyle w:val="Default"/>
        <w:jc w:val="both"/>
      </w:pPr>
    </w:p>
    <w:p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rsidR="00153FFB" w:rsidRDefault="00153FFB" w:rsidP="002E19C8">
      <w:pPr>
        <w:rPr>
          <w:color w:val="000000" w:themeColor="text1"/>
        </w:rPr>
      </w:pPr>
    </w:p>
    <w:p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rsidR="009214F4" w:rsidRDefault="009214F4" w:rsidP="002E19C8">
      <w:pPr>
        <w:rPr>
          <w:strike/>
        </w:rPr>
      </w:pPr>
    </w:p>
    <w:p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rsidR="002E19C8" w:rsidRPr="00403554" w:rsidRDefault="002E19C8" w:rsidP="002E19C8">
      <w:pPr>
        <w:pStyle w:val="Podnadpis"/>
        <w:rPr>
          <w:u w:val="single"/>
        </w:rPr>
      </w:pPr>
      <w:r w:rsidRPr="00403554">
        <w:rPr>
          <w:u w:val="single"/>
        </w:rPr>
        <w:t>Vedoucí pracovník pro SCLLD (hlavní manažer)</w:t>
      </w:r>
    </w:p>
    <w:p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rsidR="002E19C8" w:rsidRPr="00403554" w:rsidRDefault="002E19C8" w:rsidP="002E19C8">
      <w:pPr>
        <w:rPr>
          <w:b/>
          <w:noProof/>
          <w:u w:val="single"/>
        </w:rPr>
      </w:pPr>
      <w:r w:rsidRPr="00403554">
        <w:rPr>
          <w:b/>
          <w:u w:val="single"/>
        </w:rPr>
        <w:t>Zástupce vedoucího pracovníka pro SCLLD, finanční manažer, konzultant pro OPZ</w:t>
      </w:r>
    </w:p>
    <w:p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rsidR="005137EF" w:rsidRPr="005137EF" w:rsidRDefault="002E19C8" w:rsidP="002E19C8">
      <w:pPr>
        <w:pStyle w:val="Odstavecseseznamem"/>
        <w:numPr>
          <w:ilvl w:val="0"/>
          <w:numId w:val="8"/>
        </w:numPr>
        <w:spacing w:after="200" w:line="276" w:lineRule="auto"/>
        <w:rPr>
          <w:color w:val="000000" w:themeColor="text1"/>
          <w:u w:val="single"/>
        </w:rPr>
      </w:pPr>
      <w:r w:rsidRPr="005137EF">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rsidR="00C473AF" w:rsidRDefault="00C473AF" w:rsidP="003E6C17">
      <w:pPr>
        <w:pStyle w:val="Odstavecseseznamem"/>
        <w:numPr>
          <w:ilvl w:val="0"/>
          <w:numId w:val="11"/>
        </w:numPr>
        <w:spacing w:after="200" w:line="276" w:lineRule="auto"/>
        <w:rPr>
          <w:b/>
        </w:rPr>
      </w:pPr>
      <w:r w:rsidRPr="00C24EF5">
        <w:rPr>
          <w:b/>
        </w:rPr>
        <w:t>příprava podkladů pro výzvy z</w:t>
      </w:r>
      <w:r w:rsidR="003240AA">
        <w:rPr>
          <w:b/>
        </w:rPr>
        <w:t> </w:t>
      </w:r>
      <w:r w:rsidRPr="00C24EF5">
        <w:rPr>
          <w:b/>
        </w:rPr>
        <w:t>OPŽP</w:t>
      </w:r>
      <w:r w:rsidR="003240AA">
        <w:rPr>
          <w:b/>
        </w:rPr>
        <w:t>;</w:t>
      </w:r>
    </w:p>
    <w:p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rsidR="001700D9" w:rsidRDefault="001700D9">
      <w:pPr>
        <w:spacing w:after="160" w:line="259" w:lineRule="auto"/>
        <w:jc w:val="left"/>
        <w:rPr>
          <w:color w:val="000000" w:themeColor="text1"/>
        </w:rPr>
      </w:pPr>
    </w:p>
    <w:p w:rsidR="002E19C8" w:rsidRDefault="002E19C8" w:rsidP="002E19C8">
      <w:pPr>
        <w:pStyle w:val="Nadpis2"/>
      </w:pPr>
      <w:bookmarkStart w:id="39" w:name="_Toc19623868"/>
      <w:r>
        <w:t>Zamezení střetu zájmů</w:t>
      </w:r>
      <w:bookmarkEnd w:id="39"/>
    </w:p>
    <w:p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w:t>
      </w:r>
      <w:r w:rsidR="00B51E88">
        <w:rPr>
          <w:color w:val="000000" w:themeColor="text1"/>
        </w:rPr>
        <w:t>ch</w:t>
      </w:r>
      <w:r w:rsidRPr="00F164AF">
        <w:rPr>
          <w:color w:val="000000" w:themeColor="text1"/>
        </w:rPr>
        <w:t xml:space="preserve">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rsidR="002E19C8" w:rsidRDefault="00B51E88" w:rsidP="002E19C8">
      <w:pPr>
        <w:pStyle w:val="Nadpis1"/>
      </w:pPr>
      <w:bookmarkStart w:id="40" w:name="_Toc19623869"/>
      <w:r>
        <w:t xml:space="preserve">Výzvy </w:t>
      </w:r>
      <w:bookmarkEnd w:id="40"/>
      <w:r w:rsidR="00F03834">
        <w:t>MAS</w:t>
      </w:r>
    </w:p>
    <w:p w:rsidR="00984199" w:rsidRPr="00B51E88" w:rsidRDefault="00B51E88" w:rsidP="00B51E88">
      <w:pPr>
        <w:rPr>
          <w:b/>
          <w:sz w:val="28"/>
          <w:szCs w:val="28"/>
        </w:rPr>
      </w:pPr>
      <w:r w:rsidRPr="00B51E88">
        <w:rPr>
          <w:b/>
          <w:sz w:val="28"/>
          <w:szCs w:val="28"/>
        </w:rPr>
        <w:t>3.1. Příprava a vyhlášení výzvy</w:t>
      </w:r>
    </w:p>
    <w:p w:rsidR="00984199" w:rsidRDefault="00984199" w:rsidP="00984199">
      <w:pPr>
        <w:pStyle w:val="Odstavecseseznamem"/>
        <w:numPr>
          <w:ilvl w:val="0"/>
          <w:numId w:val="25"/>
        </w:numPr>
      </w:pPr>
      <w:r>
        <w:t>Postupy přípravy a vyhlášení výzvy MAS se řídí následujícími dokumenty:</w:t>
      </w:r>
    </w:p>
    <w:p w:rsidR="00984199" w:rsidRDefault="00984199" w:rsidP="00984199">
      <w:pPr>
        <w:pStyle w:val="Odstavecseseznamem"/>
        <w:numPr>
          <w:ilvl w:val="0"/>
          <w:numId w:val="25"/>
        </w:numPr>
      </w:pPr>
      <w:r>
        <w:t xml:space="preserve">Metodickým pokynem Řízení výzev, hodnocení a výběr projektů, kap. 5.2. Metodický pokyn je k dispozici na webové adrese: </w:t>
      </w:r>
      <w:hyperlink r:id="rId20" w:history="1">
        <w:r w:rsidRPr="008C0637">
          <w:rPr>
            <w:rStyle w:val="Hypertextovodkaz"/>
          </w:rPr>
          <w:t>https://www.dotaceeu.cz/cs/Evropske-fondy-v-CR/2014-2020/Metodicke-pokyny/Metodika-rizeni-programu/Metodika-rizeni-vyzev,-hodnoceni-a-vyberu-projektu</w:t>
        </w:r>
      </w:hyperlink>
      <w:r>
        <w:t xml:space="preserve">. </w:t>
      </w:r>
    </w:p>
    <w:p w:rsidR="00984199" w:rsidRDefault="00984199" w:rsidP="00984199">
      <w:pPr>
        <w:pStyle w:val="Odstavecseseznamem"/>
        <w:numPr>
          <w:ilvl w:val="0"/>
          <w:numId w:val="25"/>
        </w:numPr>
      </w:pPr>
      <w:r>
        <w:t xml:space="preserve">Metodickým pokynem pro využití integrovaných nástrojů v programovém období 2014-2020. Metodický pokyn je k dispozici na webové adrese: </w:t>
      </w:r>
      <w:hyperlink r:id="rId21" w:history="1">
        <w:r w:rsidRPr="005B4FED">
          <w:rPr>
            <w:rStyle w:val="Hypertextovodkaz"/>
          </w:rPr>
          <w:t>http://www.dotaceeu.cz/cs/Fondy-EU/2014-2020/Metodicke-pokyny/Metodika-rizeni-programu/Metodika-vyuziti-integrovanych-nastroju</w:t>
        </w:r>
      </w:hyperlink>
      <w:r>
        <w:t xml:space="preserve"> </w:t>
      </w:r>
    </w:p>
    <w:p w:rsidR="00984199" w:rsidRDefault="00984199" w:rsidP="00984199">
      <w:pPr>
        <w:pStyle w:val="Odstavecseseznamem"/>
        <w:numPr>
          <w:ilvl w:val="0"/>
          <w:numId w:val="25"/>
        </w:numPr>
      </w:pPr>
      <w:r>
        <w:t xml:space="preserve">Pravidly pro žadatele a příjemce z OPŽP 2014-2020, která jsou dostupná na webové adrese: </w:t>
      </w:r>
      <w:hyperlink r:id="rId22" w:anchor="folder=1" w:history="1">
        <w:r w:rsidRPr="005B4FED">
          <w:rPr>
            <w:rStyle w:val="Hypertextovodkaz"/>
          </w:rPr>
          <w:t>http://www.opzp.cz/obecne-pokyny/dokumenty#folder=1</w:t>
        </w:r>
      </w:hyperlink>
      <w:r>
        <w:t xml:space="preserve"> </w:t>
      </w:r>
    </w:p>
    <w:p w:rsidR="00984199" w:rsidRDefault="00984199" w:rsidP="00984199">
      <w:pPr>
        <w:pStyle w:val="Odstavecseseznamem"/>
        <w:numPr>
          <w:ilvl w:val="0"/>
          <w:numId w:val="25"/>
        </w:numPr>
        <w:autoSpaceDE w:val="0"/>
        <w:autoSpaceDN w:val="0"/>
        <w:adjustRightInd w:val="0"/>
        <w:spacing w:after="0" w:line="240" w:lineRule="auto"/>
      </w:pPr>
      <w:r w:rsidRPr="007E128F">
        <w:t xml:space="preserve">Výzva MAS musí být v souladu s </w:t>
      </w:r>
      <w:r>
        <w:t>Operačním programem Životní prostředí (dále jen „OPŽP“)</w:t>
      </w:r>
      <w:r w:rsidRPr="007E128F">
        <w:t xml:space="preserve">, výzvou </w:t>
      </w:r>
      <w:r>
        <w:t>Řídicího orgánu Operačního programu Životní prostředí (dále jen „</w:t>
      </w:r>
      <w:r w:rsidRPr="007E128F">
        <w:t>ŘO</w:t>
      </w:r>
      <w:r>
        <w:t xml:space="preserve"> OPŽP“)</w:t>
      </w:r>
      <w:r w:rsidRPr="007E128F">
        <w:t xml:space="preserve"> a</w:t>
      </w:r>
      <w:r>
        <w:t> </w:t>
      </w:r>
      <w:r w:rsidRPr="007E128F">
        <w:t xml:space="preserve">integrovanou strategií MAS. Výzva MAS musí být kolová a zadává se do MS2014+. Ve výzvách MAS není přípustné omezit výčet oprávněných žadatelů pouze na Místní akční skupinu.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Default="00984199" w:rsidP="00984199">
      <w:pPr>
        <w:pStyle w:val="Odstavecseseznamem"/>
        <w:numPr>
          <w:ilvl w:val="0"/>
          <w:numId w:val="25"/>
        </w:numPr>
        <w:autoSpaceDE w:val="0"/>
        <w:autoSpaceDN w:val="0"/>
        <w:adjustRightInd w:val="0"/>
        <w:spacing w:after="0" w:line="240" w:lineRule="auto"/>
      </w:pPr>
      <w:r w:rsidRPr="007E128F">
        <w:t>Před vyhlášením musí MAS zaslat dokumenty vztahující se k výzvě MAS v roz</w:t>
      </w:r>
      <w:r>
        <w:t xml:space="preserve">sahu stanoveném ŘO OPŽP. ŘO OPŽP </w:t>
      </w:r>
      <w:r w:rsidRPr="007E128F">
        <w:t xml:space="preserve">provádí kontrolu metodické správnosti výzvy v MS2014+. </w:t>
      </w:r>
      <w:r>
        <w:t xml:space="preserve">ŘO OPŽP zkontroluje, </w:t>
      </w:r>
      <w:r w:rsidRPr="007E128F">
        <w:t>zda výzva MAS je v souladu s programem a zajišťuje, že integrované projekty budou způsobilé k</w:t>
      </w:r>
      <w:r>
        <w:t> </w:t>
      </w:r>
      <w:r w:rsidRPr="007E128F">
        <w:t xml:space="preserve">financování. MAS musí vypořádat všechny připomínky </w:t>
      </w:r>
      <w:r>
        <w:t xml:space="preserve">ŘO OPŽP </w:t>
      </w:r>
      <w:r w:rsidRPr="007E128F">
        <w:t>(včetně zaslání upravených dokumentů k výzvě MAS). MAS může vyhlásit pouze takovou výzvu, u které řídicí orgán souhlasí s</w:t>
      </w:r>
      <w:r>
        <w:t> </w:t>
      </w:r>
      <w:r w:rsidRPr="007E128F">
        <w:t xml:space="preserve">vypořádáním svých připomínek.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Pr="00984199" w:rsidRDefault="00984199" w:rsidP="00984199">
      <w:pPr>
        <w:pStyle w:val="Odstavecseseznamem"/>
        <w:numPr>
          <w:ilvl w:val="0"/>
          <w:numId w:val="25"/>
        </w:numPr>
        <w:rPr>
          <w:rFonts w:ascii="Arial" w:hAnsi="Arial" w:cs="Arial"/>
          <w:color w:val="000000"/>
          <w:sz w:val="24"/>
          <w:szCs w:val="24"/>
        </w:rPr>
      </w:pPr>
      <w:r w:rsidRPr="007E128F">
        <w:t>MAS vyhlašuje výzvu MAS zveřejněním textu výzvy MAS na internetových stránkách MAS. Výzva MAS nemůže být vyhlášena před vyhlášením výzvy ŘO</w:t>
      </w:r>
      <w:r>
        <w:t xml:space="preserve"> OPŽP</w:t>
      </w:r>
      <w:r w:rsidRPr="007E128F">
        <w:t>, ke které se váže, ani před zpřístupněním žádosti o podporu v informačním systému MS2014+</w:t>
      </w:r>
      <w:r>
        <w:t>.</w:t>
      </w:r>
    </w:p>
    <w:p w:rsidR="00984199" w:rsidRDefault="00984199" w:rsidP="00984199">
      <w:pPr>
        <w:pStyle w:val="Odstavecseseznamem"/>
        <w:numPr>
          <w:ilvl w:val="0"/>
          <w:numId w:val="25"/>
        </w:numPr>
      </w:pPr>
      <w:r w:rsidRPr="007E128F">
        <w:t>Navazující dokumentace k výzvě MAS je tvořena Pravidly pro žadatele a příjemce</w:t>
      </w:r>
      <w:r>
        <w:t xml:space="preserve"> v Operačním programu Životní prostředí pro období 2014 - 2020</w:t>
      </w:r>
      <w:r w:rsidRPr="007E128F">
        <w:t>, kter</w:t>
      </w:r>
      <w:r>
        <w:t>é</w:t>
      </w:r>
      <w:r w:rsidRPr="007E128F">
        <w:t xml:space="preserve"> byl</w:t>
      </w:r>
      <w:r>
        <w:t>y</w:t>
      </w:r>
      <w:r w:rsidRPr="007E128F">
        <w:t xml:space="preserve"> připraven</w:t>
      </w:r>
      <w:r>
        <w:t>y</w:t>
      </w:r>
      <w:r w:rsidRPr="007E128F">
        <w:t xml:space="preserve"> </w:t>
      </w:r>
      <w:r>
        <w:t>Ř</w:t>
      </w:r>
      <w:r w:rsidRPr="007E128F">
        <w:t>ídicím orgánem</w:t>
      </w:r>
      <w:r>
        <w:t>, a dalšími dokumenty podle zaměření výzvy na jednotlivé aktivity</w:t>
      </w:r>
      <w:r w:rsidRPr="007E128F">
        <w:t>. Dále zahrnuje komplexní kritéria pro</w:t>
      </w:r>
      <w:r>
        <w:t xml:space="preserve"> všechny fáze</w:t>
      </w:r>
      <w:r w:rsidRPr="007E128F">
        <w:t xml:space="preserve"> hodnocení projektů (kde jsou zahrnuta také povinná kritéria stanovená výzvou ŘO</w:t>
      </w:r>
      <w:r>
        <w:t xml:space="preserve"> OPŽP</w:t>
      </w:r>
      <w:r w:rsidRPr="007E128F">
        <w:t>). MAS zveřejní na svých internetových stránkách kritéria pro hodnocení projektů a odkaz na navazující dokumentaci k výzvě ŘO</w:t>
      </w:r>
      <w:r>
        <w:t xml:space="preserve"> OPŽP</w:t>
      </w:r>
      <w:r w:rsidRPr="007E128F">
        <w:t>.</w:t>
      </w:r>
    </w:p>
    <w:p w:rsidR="002E19C8" w:rsidRDefault="00B51E88" w:rsidP="00B51E88">
      <w:pPr>
        <w:pStyle w:val="Nadpis2"/>
        <w:numPr>
          <w:ilvl w:val="0"/>
          <w:numId w:val="0"/>
        </w:numPr>
      </w:pPr>
      <w:bookmarkStart w:id="41" w:name="_Toc19623870"/>
      <w:r>
        <w:t xml:space="preserve">3.2 </w:t>
      </w:r>
      <w:r w:rsidR="002E19C8" w:rsidRPr="004B5BCC">
        <w:t>Změna výzvy MAS a navazující dokumentace k</w:t>
      </w:r>
      <w:r w:rsidR="00F7211B">
        <w:t> </w:t>
      </w:r>
      <w:r w:rsidR="002E19C8" w:rsidRPr="004B5BCC">
        <w:t>výzvě</w:t>
      </w:r>
      <w:r w:rsidR="00F7211B">
        <w:t xml:space="preserve"> MAS</w:t>
      </w:r>
      <w:bookmarkEnd w:id="41"/>
    </w:p>
    <w:p w:rsidR="00DB6948" w:rsidRDefault="00DB6948" w:rsidP="00DB6948">
      <w:pPr>
        <w:rPr>
          <w:rFonts w:ascii="Calibri" w:hAnsi="Calibri" w:cs="Calibri"/>
        </w:rPr>
      </w:pPr>
      <w:r>
        <w:t>MAS musí ke každé změně výzvy MAS uvést odůvodnění a informovat o ní neprodleně na internetových stránkách MAS. MAS je povinna předkládat ŘO OPŽP ke kontrole jakékoli změny výzvy.</w:t>
      </w:r>
      <w:r w:rsidRPr="00147470">
        <w:rPr>
          <w:rFonts w:ascii="Calibri" w:hAnsi="Calibri" w:cs="Calibri"/>
        </w:rPr>
        <w:t xml:space="preserve"> </w:t>
      </w:r>
      <w:r>
        <w:rPr>
          <w:rFonts w:ascii="Calibri" w:hAnsi="Calibri" w:cs="Calibri"/>
        </w:rPr>
        <w:t>MAS může provést pouze takovou změnu, u které ŘO OPŽP souhlasí s vypořádáním svých připomínek.</w:t>
      </w:r>
    </w:p>
    <w:p w:rsidR="00DB6948" w:rsidRDefault="00DB6948" w:rsidP="00DB6948">
      <w:pPr>
        <w:rPr>
          <w:rFonts w:ascii="Calibri" w:hAnsi="Calibri" w:cs="Calibri"/>
        </w:rPr>
      </w:pPr>
      <w:r>
        <w:rPr>
          <w:rFonts w:ascii="Calibri" w:hAnsi="Calibri" w:cs="Calibri"/>
        </w:rPr>
        <w:t>Nejsou přípustné následující změny výzvy:</w:t>
      </w:r>
    </w:p>
    <w:p w:rsidR="00DB6948" w:rsidRPr="006706D5" w:rsidRDefault="00DB6948" w:rsidP="00DB6948">
      <w:pPr>
        <w:pStyle w:val="Odstavecseseznamem"/>
        <w:numPr>
          <w:ilvl w:val="0"/>
          <w:numId w:val="39"/>
        </w:numPr>
        <w:spacing w:after="160" w:line="259" w:lineRule="auto"/>
        <w:jc w:val="left"/>
      </w:pPr>
      <w:r w:rsidRPr="006706D5">
        <w:t>zrušit vyhlášenou výzvu,</w:t>
      </w:r>
    </w:p>
    <w:p w:rsidR="00DB6948" w:rsidRPr="006706D5" w:rsidRDefault="00DB6948" w:rsidP="00DB6948">
      <w:pPr>
        <w:pStyle w:val="Odstavecseseznamem"/>
        <w:numPr>
          <w:ilvl w:val="0"/>
          <w:numId w:val="39"/>
        </w:numPr>
        <w:spacing w:after="160" w:line="259" w:lineRule="auto"/>
        <w:jc w:val="left"/>
      </w:pPr>
      <w:r w:rsidRPr="006706D5">
        <w:t>snížit alokaci výzvy,</w:t>
      </w:r>
    </w:p>
    <w:p w:rsidR="00DB6948" w:rsidRPr="006706D5" w:rsidRDefault="00DB6948" w:rsidP="00DB6948">
      <w:pPr>
        <w:pStyle w:val="Odstavecseseznamem"/>
        <w:numPr>
          <w:ilvl w:val="0"/>
          <w:numId w:val="39"/>
        </w:numPr>
        <w:spacing w:after="160" w:line="259" w:lineRule="auto"/>
        <w:jc w:val="left"/>
      </w:pPr>
      <w:r w:rsidRPr="006706D5">
        <w:t>změnit maximální a minimální výši celkových způsobilých výdajů,</w:t>
      </w:r>
    </w:p>
    <w:p w:rsidR="00DB6948" w:rsidRPr="006706D5" w:rsidRDefault="00DB6948" w:rsidP="00DB6948">
      <w:pPr>
        <w:pStyle w:val="Odstavecseseznamem"/>
        <w:numPr>
          <w:ilvl w:val="0"/>
          <w:numId w:val="39"/>
        </w:numPr>
        <w:spacing w:after="160" w:line="259" w:lineRule="auto"/>
        <w:jc w:val="left"/>
      </w:pPr>
      <w:r w:rsidRPr="006706D5">
        <w:t>změnit míru spolufinancování,</w:t>
      </w:r>
    </w:p>
    <w:p w:rsidR="00DB6948" w:rsidRPr="006706D5" w:rsidRDefault="00DB6948" w:rsidP="00DB6948">
      <w:pPr>
        <w:pStyle w:val="Odstavecseseznamem"/>
        <w:numPr>
          <w:ilvl w:val="0"/>
          <w:numId w:val="39"/>
        </w:numPr>
        <w:spacing w:after="160" w:line="259" w:lineRule="auto"/>
        <w:jc w:val="left"/>
      </w:pPr>
      <w:r w:rsidRPr="006706D5">
        <w:t>změnit věcné zaměření výzvy,</w:t>
      </w:r>
    </w:p>
    <w:p w:rsidR="00DB6948" w:rsidRDefault="00DB6948" w:rsidP="00DB6948">
      <w:pPr>
        <w:pStyle w:val="Odstavecseseznamem"/>
        <w:numPr>
          <w:ilvl w:val="0"/>
          <w:numId w:val="39"/>
        </w:numPr>
        <w:spacing w:after="160" w:line="259" w:lineRule="auto"/>
        <w:jc w:val="left"/>
      </w:pPr>
      <w:r w:rsidRPr="006706D5">
        <w:t>změnit definici oprávněného žadatele, tj. přidat ne</w:t>
      </w:r>
      <w:r>
        <w:t>bo odebrat oprávněného žadatele,</w:t>
      </w:r>
    </w:p>
    <w:p w:rsidR="00DB6948" w:rsidRPr="006706D5" w:rsidRDefault="00DB6948" w:rsidP="00DB6948">
      <w:pPr>
        <w:pStyle w:val="Odstavecseseznamem"/>
        <w:numPr>
          <w:ilvl w:val="0"/>
          <w:numId w:val="39"/>
        </w:numPr>
        <w:spacing w:after="160" w:line="259" w:lineRule="auto"/>
        <w:jc w:val="left"/>
      </w:pPr>
      <w:r w:rsidRPr="006706D5">
        <w:t>posun nejzazšího data pro ukončení fyzické realizace projektu na dřívější datum,</w:t>
      </w:r>
    </w:p>
    <w:p w:rsidR="00DB6948" w:rsidRDefault="00DB6948" w:rsidP="00DB6948">
      <w:pPr>
        <w:pStyle w:val="Odstavecseseznamem"/>
        <w:numPr>
          <w:ilvl w:val="0"/>
          <w:numId w:val="39"/>
        </w:numPr>
        <w:spacing w:after="160" w:line="259" w:lineRule="auto"/>
        <w:jc w:val="left"/>
      </w:pPr>
      <w:r w:rsidRPr="006706D5">
        <w:t>posun data ukončení příjmu žádostí o podporu na dřívější datum,</w:t>
      </w:r>
    </w:p>
    <w:p w:rsidR="00DB6948" w:rsidRDefault="00DB6948" w:rsidP="00DB6948">
      <w:pPr>
        <w:pStyle w:val="Odstavecseseznamem"/>
        <w:numPr>
          <w:ilvl w:val="0"/>
          <w:numId w:val="39"/>
        </w:numPr>
        <w:spacing w:after="160" w:line="259" w:lineRule="auto"/>
        <w:jc w:val="left"/>
      </w:pPr>
      <w:r w:rsidRPr="006706D5">
        <w:t>měnit kritéria pro hodnocení projektů.</w:t>
      </w:r>
      <w:r w:rsidDel="00DB6948">
        <w:t xml:space="preserve"> </w:t>
      </w:r>
    </w:p>
    <w:p w:rsidR="00B51E88" w:rsidRDefault="00B51E88" w:rsidP="00403554">
      <w:pPr>
        <w:rPr>
          <w:b/>
          <w:sz w:val="24"/>
          <w:szCs w:val="24"/>
        </w:rPr>
      </w:pPr>
      <w:r w:rsidRPr="00B51E88">
        <w:rPr>
          <w:b/>
          <w:sz w:val="24"/>
          <w:szCs w:val="24"/>
        </w:rPr>
        <w:t>3.3. Navazující dokumentace</w:t>
      </w:r>
    </w:p>
    <w:p w:rsidR="00F01CD3" w:rsidRDefault="00F01CD3" w:rsidP="00F01CD3">
      <w:r>
        <w:t>MAS vždy posílá ke kontrole ŘO OPŽP text výzvy, hodnotící kritéria a Interní postupy. Ostatní navazující dokumentaci k výzvě MAS přebírá od ŘO OPŽP a nesmí v ní provádět žádné změny. Jedná se o:</w:t>
      </w:r>
    </w:p>
    <w:p w:rsidR="00F01CD3" w:rsidRDefault="00F01CD3" w:rsidP="00F01CD3">
      <w:pPr>
        <w:pStyle w:val="Odstavecseseznamem"/>
        <w:numPr>
          <w:ilvl w:val="0"/>
          <w:numId w:val="40"/>
        </w:numPr>
        <w:spacing w:after="160" w:line="259" w:lineRule="auto"/>
      </w:pPr>
      <w:r>
        <w:t>Pravidla pro žadatele a příjemce v Operačním programu Životní prostředí pro období 2014-2020,</w:t>
      </w:r>
    </w:p>
    <w:p w:rsidR="00F01CD3" w:rsidRDefault="00F01CD3" w:rsidP="00F01CD3">
      <w:pPr>
        <w:pStyle w:val="Odstavecseseznamem"/>
        <w:numPr>
          <w:ilvl w:val="0"/>
          <w:numId w:val="40"/>
        </w:numPr>
        <w:spacing w:after="160" w:line="259" w:lineRule="auto"/>
      </w:pPr>
      <w:r>
        <w:t>Metodika přímých a nepřímých nákladů z oblasti osobních a režijních výdajů v OPŽP 2014- 2020,</w:t>
      </w:r>
    </w:p>
    <w:p w:rsidR="00F01CD3" w:rsidRDefault="00F01CD3" w:rsidP="00F01CD3">
      <w:pPr>
        <w:pStyle w:val="Odstavecseseznamem"/>
        <w:numPr>
          <w:ilvl w:val="0"/>
          <w:numId w:val="40"/>
        </w:numPr>
        <w:spacing w:after="160" w:line="259" w:lineRule="auto"/>
      </w:pPr>
      <w:r>
        <w:t>Náklady obvyklých opatření MŽP,</w:t>
      </w:r>
    </w:p>
    <w:p w:rsidR="00F01CD3" w:rsidRDefault="00F01CD3" w:rsidP="00F01CD3">
      <w:pPr>
        <w:pStyle w:val="Odstavecseseznamem"/>
        <w:numPr>
          <w:ilvl w:val="0"/>
          <w:numId w:val="40"/>
        </w:numPr>
        <w:spacing w:after="160" w:line="259" w:lineRule="auto"/>
      </w:pPr>
      <w:r w:rsidRPr="006D11FE">
        <w:t xml:space="preserve">Standard AOPK SPPK D02 007 Likvidace vybraných invazních druhů rostlin </w:t>
      </w:r>
      <w:r>
        <w:t>(pouze pro SC 4.2),</w:t>
      </w:r>
    </w:p>
    <w:p w:rsidR="00F01CD3" w:rsidRDefault="00F01CD3" w:rsidP="00F01CD3">
      <w:pPr>
        <w:pStyle w:val="Odstavecseseznamem"/>
        <w:numPr>
          <w:ilvl w:val="0"/>
          <w:numId w:val="40"/>
        </w:numPr>
        <w:spacing w:after="160" w:line="259" w:lineRule="auto"/>
      </w:pPr>
      <w:r w:rsidRPr="006D11FE">
        <w:t>Standard AOPK SPPK A02 001 Výsadba stromů</w:t>
      </w:r>
      <w:r>
        <w:t xml:space="preserve"> (pro SC 4.3 a 4.4),</w:t>
      </w:r>
    </w:p>
    <w:p w:rsidR="00F01CD3" w:rsidRDefault="00F01CD3" w:rsidP="00F01CD3">
      <w:pPr>
        <w:pStyle w:val="Odstavecseseznamem"/>
        <w:numPr>
          <w:ilvl w:val="0"/>
          <w:numId w:val="40"/>
        </w:numPr>
        <w:spacing w:after="160" w:line="259" w:lineRule="auto"/>
      </w:pPr>
      <w:r w:rsidRPr="006D11FE">
        <w:t xml:space="preserve">Standard AOPK SPPK C02 003 </w:t>
      </w:r>
      <w:r w:rsidR="00532460">
        <w:t>Funkční v</w:t>
      </w:r>
      <w:r w:rsidRPr="006D11FE">
        <w:t>ýsadby ovocných dřevin</w:t>
      </w:r>
      <w:r w:rsidR="00532460">
        <w:t xml:space="preserve"> v zemědělské krajině</w:t>
      </w:r>
      <w:r>
        <w:t xml:space="preserve"> (pro SC 4.3 a 4.4),</w:t>
      </w:r>
    </w:p>
    <w:p w:rsidR="00F01CD3" w:rsidRDefault="00F01CD3" w:rsidP="00F01CD3">
      <w:pPr>
        <w:pStyle w:val="Odstavecseseznamem"/>
        <w:numPr>
          <w:ilvl w:val="0"/>
          <w:numId w:val="40"/>
        </w:numPr>
        <w:spacing w:after="160" w:line="259" w:lineRule="auto"/>
      </w:pPr>
      <w:r w:rsidRPr="006D11FE">
        <w:t>Seznam doporučených autochtonních dřevin (pro SC 4.3 a 4.4)</w:t>
      </w:r>
      <w:r>
        <w:t>.</w:t>
      </w:r>
    </w:p>
    <w:p w:rsidR="00F01CD3" w:rsidRPr="00B51E88" w:rsidRDefault="00F01CD3" w:rsidP="00403554">
      <w:pPr>
        <w:rPr>
          <w:b/>
          <w:sz w:val="24"/>
          <w:szCs w:val="24"/>
        </w:rPr>
      </w:pPr>
    </w:p>
    <w:p w:rsidR="002E19C8" w:rsidRPr="004B5BCC" w:rsidRDefault="0007378A" w:rsidP="000C5796">
      <w:pPr>
        <w:pStyle w:val="Nadpis1"/>
      </w:pPr>
      <w:bookmarkStart w:id="42" w:name="_Toc19623871"/>
      <w:r>
        <w:t>P</w:t>
      </w:r>
      <w:r w:rsidR="00D61814">
        <w:t>říjem žádostí o podporu</w:t>
      </w:r>
      <w:bookmarkEnd w:id="42"/>
    </w:p>
    <w:p w:rsidR="00D61814" w:rsidRDefault="00D61814" w:rsidP="00D61814">
      <w:r w:rsidRPr="00D5433B">
        <w:t xml:space="preserve">Žádost je možné podat elektronicky prostřednictvím portálu IS KP14+ včetně všech požadovaných příloh definovaných v Pravidlech pro žadatele a příjemce podpory v OPŽP 2014 – 2020 od prvního dne lhůty stanovené pro příjem žádostí ve výzvě MAS. V případě, že to povaha projektu vyžaduje a žadatel nemůže prostřednictvím IS KP14+ dodat projektovou dokumentaci či jiné relevantní přílohy, předloží je ve 2 pare na </w:t>
      </w:r>
      <w:r>
        <w:t>adresu kanceláře m</w:t>
      </w:r>
      <w:r w:rsidRPr="00D5433B">
        <w:t>ístní akční skupin</w:t>
      </w:r>
      <w:r>
        <w:t>y</w:t>
      </w:r>
      <w:r w:rsidRPr="00D5433B">
        <w:t xml:space="preserve"> v tištěné podobě. V případě zaslání příloh poštou je rozhodující datum a čas doručení a je třeba počítat s přiměřenou časovou rezervou.</w:t>
      </w:r>
    </w:p>
    <w:p w:rsidR="00D61814" w:rsidRPr="00F82508" w:rsidRDefault="00D61814" w:rsidP="00D61814">
      <w:pPr>
        <w:rPr>
          <w:rFonts w:ascii="Arial" w:hAnsi="Arial" w:cs="Arial"/>
          <w:color w:val="000000"/>
          <w:sz w:val="24"/>
          <w:szCs w:val="24"/>
        </w:rPr>
      </w:pPr>
      <w:r>
        <w:t>D</w:t>
      </w:r>
      <w:r w:rsidRPr="007E128F">
        <w:t>atum ukončení příjmu žádostí o podporu může nastat nejdříve 30 kalendářních dnů po datu vyhlášení výzvy</w:t>
      </w:r>
      <w:r>
        <w:t>.</w:t>
      </w:r>
    </w:p>
    <w:p w:rsidR="007A3464" w:rsidRDefault="007A3464" w:rsidP="00D61814">
      <w:pPr>
        <w:rPr>
          <w:rFonts w:cs="Arial"/>
          <w:color w:val="000000"/>
        </w:rPr>
      </w:pPr>
      <w:r w:rsidRPr="00281E59">
        <w:rPr>
          <w:rFonts w:cs="Arial"/>
          <w:color w:val="000000"/>
        </w:rPr>
        <w:t>Datum ukončení příjmu žádostí o podporu může nastat nejdříve 3 týdny po datu zpřístupnění žádosti o podporu v monitorovacím systému.</w:t>
      </w:r>
    </w:p>
    <w:p w:rsidR="00D61814" w:rsidRPr="007E128F" w:rsidRDefault="00D61814" w:rsidP="00D61814">
      <w:r>
        <w:t>D</w:t>
      </w:r>
      <w:r w:rsidRPr="007E128F">
        <w:t>atum ukončení příjmu žádostí o podporu může nastat nejdříve 2 týdny po datu zahájení příjmu žádostí o podporu</w:t>
      </w:r>
      <w:r>
        <w:t>.</w:t>
      </w:r>
    </w:p>
    <w:p w:rsidR="00CD2C01" w:rsidRDefault="00D61814" w:rsidP="00D61814">
      <w:pPr>
        <w:rPr>
          <w:color w:val="FF0000"/>
        </w:rPr>
      </w:pPr>
      <w:r>
        <w:t>T</w:t>
      </w:r>
      <w:r w:rsidRPr="0014709E">
        <w:t xml:space="preserve">ext výzvy (včetně navazující dokumentace) musí být zveřejněn na webových stránkách </w:t>
      </w:r>
      <w:r>
        <w:t>MAS</w:t>
      </w:r>
      <w:r w:rsidRPr="0014709E">
        <w:t xml:space="preserve"> do konce doby udržitelnosti všech projektů </w:t>
      </w:r>
      <w:r>
        <w:t xml:space="preserve">v OPŽP </w:t>
      </w:r>
      <w:r w:rsidRPr="0014709E">
        <w:t>nebo do předložení závěrečné zprávy o provádění programu podle toho, co nastane později.</w:t>
      </w:r>
    </w:p>
    <w:p w:rsidR="006A7393" w:rsidRPr="00CD2C01" w:rsidRDefault="006A7393" w:rsidP="00CD2C01"/>
    <w:p w:rsidR="00CD2C01" w:rsidRDefault="00CD2C01">
      <w:pPr>
        <w:jc w:val="left"/>
        <w:rPr>
          <w:rFonts w:cs="Arial"/>
          <w:color w:val="000000" w:themeColor="text1"/>
        </w:rPr>
      </w:pPr>
    </w:p>
    <w:p w:rsidR="002E19C8" w:rsidRPr="004B5BCC" w:rsidRDefault="00097FA8" w:rsidP="002E19C8">
      <w:pPr>
        <w:pStyle w:val="Nadpis1"/>
      </w:pPr>
      <w:bookmarkStart w:id="43" w:name="_Toc19623872"/>
      <w:r>
        <w:t>Hodnocení a v</w:t>
      </w:r>
      <w:r w:rsidR="002E19C8" w:rsidRPr="004B5BCC">
        <w:t>ýběr projektů</w:t>
      </w:r>
      <w:bookmarkEnd w:id="43"/>
    </w:p>
    <w:p w:rsidR="00097FA8" w:rsidRDefault="00097FA8" w:rsidP="00097FA8">
      <w:r>
        <w:t>Postupy pro hodnocení projektů se řídí Metodickým pokynem Řízení výzev, hodnocení a výběr projektů, kap. 6.2.2, a dále také platnou verzí Pravidel pro žadatele a příjemce v Operačním programu Životní prostředí pro období 2014-2020.</w:t>
      </w:r>
    </w:p>
    <w:p w:rsidR="00097FA8" w:rsidRPr="00715F87" w:rsidRDefault="00097FA8" w:rsidP="00097FA8">
      <w:r>
        <w:t xml:space="preserve">Hodnocení žádostí o podporu zajišťuje MAS, která provádí hodnocení a výběr projektů podle předem stanovených kritérií. </w:t>
      </w:r>
    </w:p>
    <w:p w:rsidR="00097FA8" w:rsidRDefault="00097FA8" w:rsidP="00097FA8">
      <w:r>
        <w:t>V</w:t>
      </w:r>
      <w:r w:rsidRPr="00715F87">
        <w:t xml:space="preserve"> případě hodnocení a výběru projektů, kde je žadatelem MAS, se nesmí osoby, které připravovaly projekt, podílet na hodnocení a výběru projektů v dané výzvě</w:t>
      </w:r>
      <w:r>
        <w:t>.</w:t>
      </w:r>
      <w:r w:rsidRPr="00715F87">
        <w:t xml:space="preserve"> </w:t>
      </w:r>
      <w:r>
        <w:t>O</w:t>
      </w:r>
      <w:r w:rsidRPr="00715F87">
        <w:t>soby, které se podílely na přípravě projektu, jsou uvedeny v zápisu z</w:t>
      </w:r>
      <w:r>
        <w:t xml:space="preserve"> jednání příslušného orgánu MAS.</w:t>
      </w:r>
    </w:p>
    <w:p w:rsidR="00097FA8" w:rsidRDefault="00097FA8" w:rsidP="00097FA8">
      <w:r>
        <w:t>Výsledkem všech fází hodnocení a výběru projektů jsou písemné záznamy o hodnocení a výběru projektů.</w:t>
      </w:r>
      <w:r w:rsidRPr="00715F87">
        <w:t xml:space="preserve"> </w:t>
      </w:r>
    </w:p>
    <w:p w:rsidR="00097FA8" w:rsidRPr="00715F87" w:rsidRDefault="00097FA8" w:rsidP="00097FA8">
      <w:r>
        <w:t>V případě zamítnutí projektu v některé z fází hodnocení prováděných MAS, vydá MAS zamítavé stanovisko pro ŘO, který následně vydává Rozhodnutí o zamítnutí žádosti a ukončení administrace.</w:t>
      </w:r>
    </w:p>
    <w:p w:rsidR="00097FA8" w:rsidRPr="00B1368F" w:rsidRDefault="00097FA8" w:rsidP="00097FA8"/>
    <w:p w:rsidR="00097FA8" w:rsidRDefault="00097FA8" w:rsidP="00097FA8">
      <w:pPr>
        <w:pStyle w:val="Nadpis2"/>
        <w:numPr>
          <w:ilvl w:val="1"/>
          <w:numId w:val="41"/>
        </w:numPr>
        <w:spacing w:before="40" w:after="0" w:line="259" w:lineRule="auto"/>
        <w:jc w:val="left"/>
      </w:pPr>
      <w:bookmarkStart w:id="44" w:name="_Toc530993182"/>
      <w:bookmarkStart w:id="45" w:name="_Toc19623873"/>
      <w:r>
        <w:t>Kontrola formálních náležitostí a přijatelnosti</w:t>
      </w:r>
      <w:bookmarkEnd w:id="44"/>
      <w:bookmarkEnd w:id="45"/>
    </w:p>
    <w:p w:rsidR="00097FA8" w:rsidRDefault="00097FA8" w:rsidP="00097FA8">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rsidR="00097FA8" w:rsidRDefault="00097FA8" w:rsidP="00097FA8">
      <w:r w:rsidRPr="00C0260F">
        <w:t>Kritéria pro kontrolu formálních náležitostí a kontrolu přijatelnosti mají f</w:t>
      </w:r>
      <w:r>
        <w:t>ormu vylučovacích kritérií v 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rsidR="00097FA8" w:rsidRDefault="00097FA8" w:rsidP="00097FA8">
      <w:r w:rsidRPr="00C0260F">
        <w:t xml:space="preserve">Všechna kritéria v rámci kontroly formálních náležitostí a kontroly přijatelnosti jsou napravitelná (žadatel je může po vyzvání prostřednictvím obdržené interní depeše v IS KP14+ doplnit), s výjimkou </w:t>
      </w:r>
      <w:r>
        <w:t>kritérií uvedených v Pravidlech pro žadatele a příjemce podpory v OPŽP pro období 2014 – 2020 (verze platná ke dni vyhlášení výzvy),</w:t>
      </w:r>
      <w:r w:rsidRPr="00C0260F">
        <w:t xml:space="preserve"> kter</w:t>
      </w:r>
      <w:r>
        <w:t>á</w:t>
      </w:r>
      <w:r w:rsidRPr="00C0260F">
        <w:t xml:space="preserve"> jsou nenapraviteln</w:t>
      </w:r>
      <w:r>
        <w:t>á</w:t>
      </w:r>
      <w:r w:rsidRPr="00C0260F">
        <w:t>.</w:t>
      </w:r>
    </w:p>
    <w:p w:rsidR="00097FA8" w:rsidRDefault="00097FA8" w:rsidP="00097FA8">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rsidR="00097FA8" w:rsidRDefault="00097FA8" w:rsidP="00097FA8">
      <w:r w:rsidRPr="00C0260F">
        <w:t>Případné doplnění tedy nesmí měnit základní hodnocené skutečnosti uvedené v předložené žádosti o</w:t>
      </w:r>
      <w:r>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rsidR="00097FA8" w:rsidRDefault="00097FA8" w:rsidP="00097FA8">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t>, příp. na „</w:t>
      </w:r>
      <w:r w:rsidRPr="00DE1E0D">
        <w:t>Žádost o podporu splnila formální náležitosti a</w:t>
      </w:r>
      <w:r>
        <w:t> </w:t>
      </w:r>
      <w:r w:rsidRPr="00DE1E0D">
        <w:t>podmínky přijatelnosti po doplnění</w:t>
      </w:r>
      <w:r>
        <w:t>“</w:t>
      </w:r>
      <w:r w:rsidRPr="00C0260F">
        <w:t>.</w:t>
      </w:r>
    </w:p>
    <w:p w:rsidR="00097FA8" w:rsidRDefault="00097FA8" w:rsidP="00097FA8">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tosti nebo podmínky přijatelnosti“, příp. na „</w:t>
      </w:r>
      <w:r w:rsidRPr="00DE1E0D">
        <w:t>Žádost o podporu nesplnila formální náležitosti nebo podmínky přijatelnosti po doplnění</w:t>
      </w:r>
      <w:r>
        <w:t xml:space="preserve">“. </w:t>
      </w:r>
    </w:p>
    <w:p w:rsidR="00097FA8" w:rsidRDefault="00097FA8" w:rsidP="00097FA8">
      <w:r>
        <w:t xml:space="preserve">Lhůta pro provedení všech fází hodnocení, tj. kontroly formálních náležitostí, přijatelnosti žádostí a věcného hodnocení činí max. 90 pracovních dní, z toho je na provedení kontroly formálních náležitostí a přijatelnosti stanovena lhůta </w:t>
      </w:r>
      <w:r w:rsidR="00D12062">
        <w:rPr>
          <w:b/>
          <w:color w:val="FF0000"/>
        </w:rPr>
        <w:t>30</w:t>
      </w:r>
      <w:r>
        <w:t xml:space="preserve"> dní. </w:t>
      </w:r>
    </w:p>
    <w:p w:rsidR="00097FA8" w:rsidRDefault="00097FA8" w:rsidP="00097FA8">
      <w:r>
        <w:t>Kritéria formálních náležitostí a přijatelnosti jsou uvedena v Pravidlech pro žadatele a příjemce podpory v Operačním programu Životní prostředí pro období 2014-2020) platných v den vyhlášení výzvy MAS a rovněž příloze výzvy MAS „</w:t>
      </w:r>
      <w:r w:rsidRPr="00AE46B9">
        <w:rPr>
          <w:b/>
        </w:rPr>
        <w:t>Kritéria pro hodnocení žádostí</w:t>
      </w:r>
      <w:r>
        <w:t xml:space="preserve">“. </w:t>
      </w:r>
    </w:p>
    <w:p w:rsidR="00097FA8" w:rsidRDefault="00097FA8" w:rsidP="00097FA8">
      <w:r>
        <w:t xml:space="preserve">MAS je povinná převzít kritéria formálních náležitostí a přijatelnosti od ŘO OPŽP a nesmí v nich provádět změny. </w:t>
      </w:r>
    </w:p>
    <w:p w:rsidR="00097FA8" w:rsidRPr="00826EF0" w:rsidRDefault="00097FA8" w:rsidP="00097FA8">
      <w:pPr>
        <w:rPr>
          <w:i/>
        </w:rPr>
      </w:pPr>
      <w:r>
        <w:t xml:space="preserve">Kontrolu formálních náležitostí a přijatelnosti žádostí provádí </w:t>
      </w:r>
      <w:r w:rsidR="00D12062" w:rsidRPr="00CD62C1">
        <w:t>pracovník</w:t>
      </w:r>
      <w:r w:rsidR="00D12062">
        <w:t xml:space="preserve"> </w:t>
      </w:r>
      <w:r w:rsidR="00D12062" w:rsidRPr="00CD62C1">
        <w:t>MAS</w:t>
      </w:r>
      <w:r w:rsidR="00D12062">
        <w:t>, který</w:t>
      </w:r>
      <w:r w:rsidR="00D12062" w:rsidRPr="00CD62C1">
        <w:t xml:space="preserve"> vyplní</w:t>
      </w:r>
      <w:r w:rsidR="00D12062">
        <w:t xml:space="preserve"> </w:t>
      </w:r>
      <w:r w:rsidR="00D12062" w:rsidRPr="00CD62C1">
        <w:t>příslušný</w:t>
      </w:r>
      <w:r w:rsidR="00D12062">
        <w:t xml:space="preserve"> </w:t>
      </w:r>
      <w:r w:rsidR="00D12062" w:rsidRPr="00CD62C1">
        <w:t>kontrolní</w:t>
      </w:r>
      <w:r w:rsidR="00D12062">
        <w:t xml:space="preserve"> </w:t>
      </w:r>
      <w:r w:rsidR="00D12062" w:rsidRPr="00CD62C1">
        <w:t>list.</w:t>
      </w:r>
      <w:r w:rsidR="00D12062">
        <w:t xml:space="preserve"> </w:t>
      </w:r>
      <w:r w:rsidR="00D12062" w:rsidRPr="00CD62C1">
        <w:t>Následně</w:t>
      </w:r>
      <w:r w:rsidR="00D12062">
        <w:t xml:space="preserve"> </w:t>
      </w:r>
      <w:r w:rsidR="00D12062" w:rsidRPr="00CD62C1">
        <w:t>toto hodnocení</w:t>
      </w:r>
      <w:r w:rsidR="00D12062">
        <w:t xml:space="preserve"> </w:t>
      </w:r>
      <w:r w:rsidR="00D12062" w:rsidRPr="00CD62C1">
        <w:t>zkontroluje</w:t>
      </w:r>
      <w:r w:rsidR="00D12062">
        <w:t xml:space="preserve"> </w:t>
      </w:r>
      <w:r w:rsidR="00D12062" w:rsidRPr="00CD62C1">
        <w:t>a</w:t>
      </w:r>
      <w:r w:rsidR="00D12062">
        <w:t xml:space="preserve"> </w:t>
      </w:r>
      <w:r w:rsidR="00D12062" w:rsidRPr="00CD62C1">
        <w:t>schválí</w:t>
      </w:r>
      <w:r w:rsidR="00D12062">
        <w:t xml:space="preserve"> </w:t>
      </w:r>
      <w:r w:rsidR="00D12062" w:rsidRPr="00CD62C1">
        <w:t>svým</w:t>
      </w:r>
      <w:r w:rsidR="00D12062">
        <w:t xml:space="preserve"> </w:t>
      </w:r>
      <w:r w:rsidR="00D12062" w:rsidRPr="00CD62C1">
        <w:t>podpisem</w:t>
      </w:r>
      <w:r w:rsidR="00D12062">
        <w:t xml:space="preserve"> </w:t>
      </w:r>
      <w:r w:rsidR="00D12062" w:rsidRPr="00CD62C1">
        <w:t>druhý</w:t>
      </w:r>
      <w:r w:rsidR="00D12062">
        <w:t xml:space="preserve"> </w:t>
      </w:r>
      <w:r w:rsidR="00D12062" w:rsidRPr="00CD62C1">
        <w:t>pracovník</w:t>
      </w:r>
      <w:r w:rsidR="00D12062">
        <w:t xml:space="preserve"> </w:t>
      </w:r>
      <w:r w:rsidR="00D12062" w:rsidRPr="00CD62C1">
        <w:t>MAS.</w:t>
      </w:r>
      <w:r w:rsidR="00D12062">
        <w:t xml:space="preserve"> </w:t>
      </w:r>
      <w:r w:rsidR="00D12062" w:rsidRPr="00CD62C1">
        <w:t>Hodnocení</w:t>
      </w:r>
      <w:r w:rsidR="00D12062">
        <w:t xml:space="preserve"> </w:t>
      </w:r>
      <w:r w:rsidR="00D12062" w:rsidRPr="00CD62C1">
        <w:t>nesmí</w:t>
      </w:r>
      <w:r w:rsidR="00D12062">
        <w:t xml:space="preserve"> </w:t>
      </w:r>
      <w:r w:rsidR="00D12062" w:rsidRPr="00CD62C1">
        <w:t>být prováděno společně ani společně konzultováno. Kancelář MAS zajistí, aby byl výsledek hodnocení následně vložen do informačního systému MS2014+</w:t>
      </w:r>
      <w:r w:rsidR="00D12062">
        <w:t>.</w:t>
      </w:r>
    </w:p>
    <w:p w:rsidR="00097FA8" w:rsidRPr="00B23199" w:rsidRDefault="00097FA8" w:rsidP="00097FA8"/>
    <w:p w:rsidR="00097FA8" w:rsidRDefault="00097FA8" w:rsidP="00097FA8">
      <w:pPr>
        <w:pStyle w:val="Nadpis2"/>
        <w:numPr>
          <w:ilvl w:val="1"/>
          <w:numId w:val="41"/>
        </w:numPr>
        <w:spacing w:before="40" w:after="0" w:line="259" w:lineRule="auto"/>
        <w:jc w:val="left"/>
      </w:pPr>
      <w:bookmarkStart w:id="46" w:name="_Toc530993183"/>
      <w:bookmarkStart w:id="47" w:name="_Toc19623874"/>
      <w:r>
        <w:t>Věcné hodnocení projektů</w:t>
      </w:r>
      <w:bookmarkEnd w:id="46"/>
      <w:bookmarkEnd w:id="47"/>
    </w:p>
    <w:p w:rsidR="00097FA8" w:rsidRDefault="00097FA8" w:rsidP="00097FA8">
      <w:r>
        <w:t>MAS může zvolit, zda převezme kritéria věcného hodnocení zcela od ŘO OPŽP (pouze s úpravami dle specifických podmínek MAS), nebo zda zvolí vlastní sadu kritérií věcného hodnocení.</w:t>
      </w:r>
    </w:p>
    <w:p w:rsidR="00097FA8" w:rsidRDefault="00097FA8" w:rsidP="00097FA8">
      <w:r>
        <w:t xml:space="preserve">Seznam kritérií věcného hodnocení je uveden v příloze výzvy </w:t>
      </w:r>
      <w:r w:rsidRPr="00F82508">
        <w:rPr>
          <w:b/>
        </w:rPr>
        <w:t>„Kritéria pro hodnocení žádosti“.</w:t>
      </w:r>
    </w:p>
    <w:p w:rsidR="00097FA8" w:rsidRDefault="00097FA8" w:rsidP="00097FA8">
      <w:r>
        <w:t xml:space="preserve">Věcné hodnocení provádí </w:t>
      </w:r>
      <w:r w:rsidR="0015291D" w:rsidRPr="00E977C1">
        <w:rPr>
          <w:rFonts w:cs="Arial"/>
        </w:rPr>
        <w:t>tříčlenná hodnotící skupina stanovená Předsedou Výběrov</w:t>
      </w:r>
      <w:r w:rsidR="0015291D">
        <w:rPr>
          <w:rFonts w:cs="Arial"/>
        </w:rPr>
        <w:t>é</w:t>
      </w:r>
      <w:r w:rsidR="0015291D" w:rsidRPr="00E977C1">
        <w:rPr>
          <w:rFonts w:cs="Arial"/>
        </w:rPr>
        <w:t xml:space="preserve"> komis</w:t>
      </w:r>
      <w:r w:rsidR="0015291D">
        <w:rPr>
          <w:rFonts w:cs="Arial"/>
        </w:rPr>
        <w:t>e</w:t>
      </w:r>
      <w:r w:rsidR="0015291D" w:rsidRPr="00E977C1">
        <w:rPr>
          <w:rFonts w:cs="Arial"/>
        </w:rPr>
        <w:t>, jejíž kompetence jsou stanoveny ve stanovách MAS, které jsou zveřejněny na internetových stránkách MAS</w:t>
      </w:r>
      <w:r w:rsidR="0015291D">
        <w:rPr>
          <w:rFonts w:cs="Arial"/>
        </w:rPr>
        <w:t>.</w:t>
      </w:r>
      <w:r>
        <w:t xml:space="preserve"> Lhůta pro provedení věcného hodnocení je </w:t>
      </w:r>
      <w:r w:rsidR="0015291D">
        <w:rPr>
          <w:b/>
          <w:color w:val="FF0000"/>
        </w:rPr>
        <w:t>20</w:t>
      </w:r>
      <w:r w:rsidRPr="00A50D0B">
        <w:rPr>
          <w:color w:val="FF0000"/>
        </w:rPr>
        <w:t xml:space="preserve"> </w:t>
      </w:r>
      <w:r>
        <w:t>pracovních dní od provedení hodnocení formálních náležitostí a přijatelnosti žádostí (lhůta pro všechny fáze hodnocení, tj. kontrola formálních náležitostí a přijatelnosti žádostí, vč. věcného hodnocení, činí max. 90 pracovních dní).</w:t>
      </w:r>
    </w:p>
    <w:p w:rsidR="00097FA8" w:rsidRPr="00020120" w:rsidRDefault="00097FA8" w:rsidP="00097FA8">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7A3464">
        <w:t>n</w:t>
      </w:r>
      <w:r>
        <w:t xml:space="preserve"> </w:t>
      </w:r>
      <w:r w:rsidRPr="00020120">
        <w:t xml:space="preserve">na „Žádost o podporu nesplnila podmínky věcného hodnocení“. </w:t>
      </w:r>
    </w:p>
    <w:p w:rsidR="00097FA8" w:rsidRPr="00020120" w:rsidRDefault="00097FA8" w:rsidP="00097FA8">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rsidR="00097FA8" w:rsidRDefault="00097FA8" w:rsidP="00097FA8"/>
    <w:p w:rsidR="00097FA8" w:rsidRDefault="00097FA8" w:rsidP="00097FA8">
      <w:pPr>
        <w:pStyle w:val="Nadpis2"/>
        <w:numPr>
          <w:ilvl w:val="1"/>
          <w:numId w:val="41"/>
        </w:numPr>
        <w:spacing w:before="40" w:after="0" w:line="259" w:lineRule="auto"/>
        <w:jc w:val="left"/>
      </w:pPr>
      <w:bookmarkStart w:id="48" w:name="_Toc530993184"/>
      <w:bookmarkStart w:id="49" w:name="_Toc19623875"/>
      <w:r>
        <w:t>Výběr projektů</w:t>
      </w:r>
      <w:bookmarkEnd w:id="48"/>
      <w:bookmarkEnd w:id="49"/>
    </w:p>
    <w:p w:rsidR="00097FA8" w:rsidRDefault="00097FA8" w:rsidP="00097FA8">
      <w:pPr>
        <w:rPr>
          <w:rFonts w:ascii="Calibri" w:hAnsi="Calibri" w:cs="Calibri"/>
          <w:sz w:val="23"/>
          <w:szCs w:val="23"/>
        </w:rPr>
      </w:pPr>
      <w:r w:rsidRPr="00507D4A">
        <w:rPr>
          <w:rFonts w:ascii="Calibri" w:hAnsi="Calibri" w:cs="Calibri"/>
          <w:sz w:val="23"/>
          <w:szCs w:val="23"/>
        </w:rPr>
        <w:t>V první řadě je výběr projektů proveden ze strany MAS</w:t>
      </w:r>
      <w:r w:rsidR="0047656E">
        <w:rPr>
          <w:rFonts w:ascii="Calibri" w:hAnsi="Calibri" w:cs="Calibri"/>
          <w:sz w:val="23"/>
          <w:szCs w:val="23"/>
        </w:rPr>
        <w:t>:</w:t>
      </w:r>
      <w:r w:rsidRPr="00507D4A">
        <w:rPr>
          <w:rFonts w:ascii="Calibri" w:hAnsi="Calibri" w:cs="Calibri"/>
          <w:sz w:val="23"/>
          <w:szCs w:val="23"/>
        </w:rPr>
        <w:t xml:space="preserve"> </w:t>
      </w:r>
    </w:p>
    <w:p w:rsidR="0047656E" w:rsidRPr="00CD2C01" w:rsidRDefault="0047656E" w:rsidP="0047656E">
      <w:pPr>
        <w:pStyle w:val="Odstavecseseznamem"/>
        <w:numPr>
          <w:ilvl w:val="0"/>
          <w:numId w:val="33"/>
        </w:numPr>
        <w:spacing w:line="264" w:lineRule="auto"/>
      </w:pPr>
      <w:r w:rsidRPr="00CD2C01">
        <w:t>Výběr projektů má v kompetenci Výkonný výbor, (viz</w:t>
      </w:r>
      <w:r>
        <w:t xml:space="preserve"> </w:t>
      </w:r>
      <w:r w:rsidRPr="00CD2C01">
        <w:t>stanovy</w:t>
      </w:r>
      <w:r>
        <w:t xml:space="preserve"> </w:t>
      </w:r>
      <w:r w:rsidRPr="00CD2C01">
        <w:t>spolku uveřejněné</w:t>
      </w:r>
      <w:r>
        <w:t xml:space="preserve"> </w:t>
      </w:r>
      <w:r w:rsidRPr="00CD2C01">
        <w:t xml:space="preserve">na </w:t>
      </w:r>
      <w:hyperlink r:id="rId23" w:history="1">
        <w:r w:rsidRPr="004C7E11">
          <w:rPr>
            <w:rStyle w:val="Hypertextovodkaz"/>
            <w:rFonts w:cs="Arial"/>
          </w:rPr>
          <w:t>http://www.maslabskeskaly.cz/o-mas/dokumenty-mas/stanovy/</w:t>
        </w:r>
      </w:hyperlink>
      <w:r>
        <w:t xml:space="preserve">), </w:t>
      </w:r>
      <w:r w:rsidRPr="00CD2C01">
        <w:t>který rozhodn</w:t>
      </w:r>
      <w:r>
        <w:t>e o výběru projektu k realizaci.</w:t>
      </w:r>
    </w:p>
    <w:p w:rsidR="0047656E" w:rsidRPr="004B5BCC" w:rsidRDefault="0047656E" w:rsidP="0047656E">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r>
        <w:t xml:space="preserve"> (od nejvyššího po nejnižší</w:t>
      </w:r>
      <w:r w:rsidRPr="00292EF1">
        <w:t>)</w:t>
      </w:r>
      <w:r w:rsidRPr="004B5BCC">
        <w:t>.</w:t>
      </w:r>
    </w:p>
    <w:p w:rsidR="0047656E" w:rsidRPr="004B5BCC" w:rsidRDefault="0047656E" w:rsidP="0047656E">
      <w:pPr>
        <w:pStyle w:val="Odstavecseseznamem"/>
        <w:numPr>
          <w:ilvl w:val="0"/>
          <w:numId w:val="33"/>
        </w:numPr>
        <w:spacing w:line="264" w:lineRule="auto"/>
      </w:pPr>
      <w:r w:rsidRPr="00292EF1">
        <w:t>Výkonný výbor provede výběr žádostí o podporu dle bodového hodnocení a aktuálních finančních prostředků alokovaných na danou výzvu</w:t>
      </w:r>
      <w:r>
        <w:t>,</w:t>
      </w:r>
      <w:r w:rsidRPr="00292EF1">
        <w:t xml:space="preserve"> a to maximálně do </w:t>
      </w:r>
      <w:r>
        <w:t>1</w:t>
      </w:r>
      <w:r w:rsidRPr="00292EF1">
        <w:t xml:space="preserve">0 pracovních dnů </w:t>
      </w:r>
      <w:r>
        <w:t>od provedení věcného hodnocení</w:t>
      </w:r>
    </w:p>
    <w:p w:rsidR="0047656E" w:rsidRPr="004B5BCC" w:rsidRDefault="0047656E" w:rsidP="0047656E">
      <w:pPr>
        <w:pStyle w:val="Odstavecseseznamem"/>
        <w:numPr>
          <w:ilvl w:val="0"/>
          <w:numId w:val="33"/>
        </w:numPr>
        <w:spacing w:line="264" w:lineRule="auto"/>
      </w:pPr>
      <w:r>
        <w:t>Výkonný</w:t>
      </w:r>
      <w:r w:rsidRPr="004B5BCC">
        <w:t xml:space="preserve"> výbor nemůže měnit pořadí ani hodnocení žádostí o podporu.</w:t>
      </w:r>
    </w:p>
    <w:p w:rsidR="0047656E" w:rsidRPr="009B47FE" w:rsidRDefault="0047656E" w:rsidP="0047656E">
      <w:pPr>
        <w:pStyle w:val="Odstavecseseznamem"/>
        <w:numPr>
          <w:ilvl w:val="0"/>
          <w:numId w:val="33"/>
        </w:numPr>
        <w:spacing w:line="264" w:lineRule="auto"/>
      </w:pPr>
      <w:r w:rsidRPr="009B47FE">
        <w:t xml:space="preserve">V případě nevyčerpání alokace pro dané Opatření, se tato nevyčerpaná alokace převádí do další výzvy na dané Opatření. </w:t>
      </w:r>
    </w:p>
    <w:p w:rsidR="0047656E" w:rsidRDefault="0047656E" w:rsidP="0047656E">
      <w:pPr>
        <w:pStyle w:val="Odstavecseseznamem"/>
        <w:numPr>
          <w:ilvl w:val="0"/>
          <w:numId w:val="33"/>
        </w:numPr>
        <w:spacing w:line="264" w:lineRule="auto"/>
      </w:pPr>
      <w:r w:rsidRPr="005F413E">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w:t>
      </w:r>
    </w:p>
    <w:p w:rsidR="0047656E" w:rsidRPr="005F413E" w:rsidRDefault="0047656E" w:rsidP="0047656E">
      <w:pPr>
        <w:pStyle w:val="Odstavecseseznamem"/>
        <w:numPr>
          <w:ilvl w:val="0"/>
          <w:numId w:val="33"/>
        </w:numPr>
        <w:spacing w:line="264" w:lineRule="auto"/>
      </w:pPr>
      <w:r w:rsidRPr="005F413E">
        <w:t>Ze zasedání Výkonného výboru je vyhotoven:</w:t>
      </w:r>
    </w:p>
    <w:p w:rsidR="0047656E"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s</w:t>
      </w:r>
      <w:r w:rsidRPr="005F413E">
        <w:rPr>
          <w:rFonts w:cs="Arial"/>
          <w:color w:val="000000" w:themeColor="text1"/>
        </w:rPr>
        <w:t>eznam vybraných a nevybraných žádostí s uvedením bodového zisku</w:t>
      </w:r>
      <w:r>
        <w:rPr>
          <w:rFonts w:cs="Arial"/>
          <w:color w:val="000000" w:themeColor="text1"/>
        </w:rPr>
        <w:t>,</w:t>
      </w:r>
      <w:r w:rsidRPr="005F413E">
        <w:rPr>
          <w:rFonts w:cs="Arial"/>
          <w:color w:val="000000" w:themeColor="text1"/>
        </w:rPr>
        <w:t xml:space="preserve"> </w:t>
      </w:r>
      <w:r>
        <w:rPr>
          <w:rFonts w:cs="Arial"/>
          <w:color w:val="000000" w:themeColor="text1"/>
        </w:rPr>
        <w:t>(</w:t>
      </w:r>
      <w:r w:rsidRPr="005F413E">
        <w:rPr>
          <w:rFonts w:cs="Arial"/>
          <w:color w:val="000000" w:themeColor="text1"/>
        </w:rPr>
        <w:t>u nevybraných projektů se uvede důvod nevybrání k</w:t>
      </w:r>
      <w:r>
        <w:rPr>
          <w:rFonts w:cs="Arial"/>
          <w:color w:val="000000" w:themeColor="text1"/>
        </w:rPr>
        <w:t> </w:t>
      </w:r>
      <w:r w:rsidRPr="005F413E">
        <w:rPr>
          <w:rFonts w:cs="Arial"/>
          <w:color w:val="000000" w:themeColor="text1"/>
        </w:rPr>
        <w:t>financování</w:t>
      </w:r>
      <w:r>
        <w:rPr>
          <w:rFonts w:cs="Arial"/>
          <w:color w:val="000000" w:themeColor="text1"/>
        </w:rPr>
        <w:t xml:space="preserve">), příp. seznam náhradních projektů. </w:t>
      </w:r>
    </w:p>
    <w:p w:rsidR="0047656E" w:rsidRPr="001700D9"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Pr="001700D9">
        <w:rPr>
          <w:rFonts w:cs="Arial"/>
          <w:color w:val="000000" w:themeColor="text1"/>
        </w:rPr>
        <w:t>rezenční listina;</w:t>
      </w:r>
    </w:p>
    <w:p w:rsidR="0047656E" w:rsidRPr="001700D9" w:rsidRDefault="0047656E" w:rsidP="0047656E">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rsidR="0047656E" w:rsidRDefault="0047656E" w:rsidP="0047656E">
      <w:pPr>
        <w:pStyle w:val="Odstavecseseznamem"/>
        <w:numPr>
          <w:ilvl w:val="0"/>
          <w:numId w:val="34"/>
        </w:numPr>
        <w:spacing w:line="264" w:lineRule="auto"/>
      </w:pPr>
      <w:r>
        <w:t xml:space="preserve">Seznam doporučených žádostí ze strany MAS bude zveřejněn na internetových stránkách MAS do 7 kalendářních dnů od schválení vybraných projektů. Seznam bude obsahovat pouze názvy žádostí. </w:t>
      </w:r>
    </w:p>
    <w:p w:rsidR="0047656E" w:rsidRDefault="0047656E" w:rsidP="00097FA8">
      <w:pPr>
        <w:rPr>
          <w:i/>
        </w:rPr>
      </w:pPr>
    </w:p>
    <w:p w:rsidR="00097FA8" w:rsidRPr="00AE496E" w:rsidRDefault="00097FA8" w:rsidP="00097FA8">
      <w:r w:rsidRPr="00AE496E">
        <w:rPr>
          <w:rFonts w:ascii="Calibri" w:hAnsi="Calibri" w:cs="Calibri"/>
          <w:sz w:val="23"/>
          <w:szCs w:val="23"/>
        </w:rPr>
        <w:t>MAS zajistí, aby při rozhodování o výběru projektů náleželo nejméně 50 % hlasů partnerům, kteří nezahrnují veřejný sektor.</w:t>
      </w:r>
    </w:p>
    <w:p w:rsidR="00097FA8" w:rsidRPr="00507D4A" w:rsidRDefault="00097FA8" w:rsidP="00097FA8">
      <w:pPr>
        <w:rPr>
          <w:rFonts w:ascii="Calibri" w:hAnsi="Calibri" w:cs="Calibri"/>
          <w:sz w:val="23"/>
          <w:szCs w:val="23"/>
        </w:rPr>
      </w:pPr>
      <w:r>
        <w:rPr>
          <w:rFonts w:ascii="Calibri" w:hAnsi="Calibri" w:cs="Calibri"/>
          <w:sz w:val="23"/>
          <w:szCs w:val="23"/>
        </w:rPr>
        <w:t>Pokud součet příspěvků EU žádostí o podporu s kladně ukončením hodnocením přesáhne alokaci výzvy, je možné tyto projekty zahrnout do zásobníku projektů.</w:t>
      </w:r>
    </w:p>
    <w:p w:rsidR="00097FA8" w:rsidRDefault="00097FA8" w:rsidP="00097FA8">
      <w:pPr>
        <w:rPr>
          <w:rFonts w:ascii="Calibri" w:hAnsi="Calibri" w:cs="Calibri"/>
          <w:sz w:val="23"/>
          <w:szCs w:val="23"/>
        </w:rPr>
      </w:pPr>
      <w:r>
        <w:rPr>
          <w:rFonts w:ascii="Calibri" w:hAnsi="Calibri" w:cs="Calibri"/>
          <w:sz w:val="23"/>
          <w:szCs w:val="23"/>
        </w:rPr>
        <w:t>MAS zasílá ŘO OPŽP seznam vybraných projektů, seznam zamítnutých projektů a seznam projektů navržených do zásobníku projektů. ŘO OPŽP provede do 30 pracovních dnů na vzorku projektů závěrečné ověření způsobilosti.</w:t>
      </w:r>
    </w:p>
    <w:p w:rsidR="00097FA8" w:rsidRPr="00507D4A" w:rsidRDefault="00097FA8" w:rsidP="00097FA8">
      <w:pPr>
        <w:rPr>
          <w:rFonts w:ascii="Calibri" w:hAnsi="Calibri" w:cs="Calibri"/>
          <w:sz w:val="23"/>
          <w:szCs w:val="23"/>
        </w:rPr>
      </w:pPr>
      <w:r w:rsidRPr="00507D4A">
        <w:rPr>
          <w:rFonts w:ascii="Calibri" w:hAnsi="Calibri" w:cs="Calibri"/>
          <w:sz w:val="23"/>
          <w:szCs w:val="23"/>
        </w:rPr>
        <w:t xml:space="preserve">ŘO OPŽP následně doporučí k financování všechny projekty, které prošly hodnocením a výběrem na úrovni MAS a u kterých ŘO OPŽP ověřil, že jsou způsobilé ke schválení. </w:t>
      </w:r>
    </w:p>
    <w:p w:rsidR="00097FA8" w:rsidRDefault="00097FA8" w:rsidP="00097FA8">
      <w:pPr>
        <w:rPr>
          <w:rFonts w:ascii="Calibri" w:hAnsi="Calibri" w:cs="Calibri"/>
          <w:sz w:val="23"/>
          <w:szCs w:val="23"/>
        </w:rPr>
      </w:pPr>
      <w:r w:rsidRPr="00507D4A">
        <w:rPr>
          <w:rFonts w:ascii="Calibri" w:hAnsi="Calibri" w:cs="Calibri"/>
          <w:sz w:val="23"/>
          <w:szCs w:val="23"/>
        </w:rPr>
        <w:t>Výběr projektů ze strany ŘO OPŽP se řídí Pravidly pro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p>
    <w:p w:rsidR="00286E50" w:rsidRDefault="00286E50" w:rsidP="00097FA8">
      <w:pPr>
        <w:pStyle w:val="Odstavecseseznamem"/>
        <w:spacing w:line="264" w:lineRule="auto"/>
        <w:ind w:left="360"/>
        <w:contextualSpacing w:val="0"/>
      </w:pPr>
    </w:p>
    <w:p w:rsidR="002E19C8" w:rsidRPr="004B5BCC" w:rsidRDefault="00CF45DB" w:rsidP="002E19C8">
      <w:pPr>
        <w:pStyle w:val="Nadpis1"/>
      </w:pPr>
      <w:r>
        <w:t>Závěrečné ověření způsobilosti</w:t>
      </w:r>
    </w:p>
    <w:p w:rsidR="001B055A" w:rsidRPr="00507D4A" w:rsidRDefault="001B055A" w:rsidP="001B055A">
      <w:pPr>
        <w:rPr>
          <w:rFonts w:ascii="Calibri" w:hAnsi="Calibri" w:cs="Calibri"/>
          <w:sz w:val="23"/>
          <w:szCs w:val="23"/>
        </w:rPr>
      </w:pPr>
      <w:r w:rsidRPr="00507D4A">
        <w:rPr>
          <w:rFonts w:ascii="Calibri" w:hAnsi="Calibri" w:cs="Calibri"/>
          <w:sz w:val="23"/>
          <w:szCs w:val="23"/>
        </w:rPr>
        <w:t xml:space="preserve">Závěrečné ověření způsobilosti provádí ŘO OPŽP na vzorku projektů v souladu s kap. 6.2.3.3 Metodického pokynu pro řízení výzev, hodnocení a výběr projektů v programovém období 2014-2020. </w:t>
      </w:r>
    </w:p>
    <w:p w:rsidR="002E19C8" w:rsidRDefault="001B055A" w:rsidP="001E387E">
      <w:pPr>
        <w:pStyle w:val="Nadpis1"/>
      </w:pPr>
      <w:r>
        <w:t>Vydání právního aktu</w:t>
      </w:r>
    </w:p>
    <w:p w:rsidR="006323C1" w:rsidRDefault="006323C1" w:rsidP="006323C1">
      <w:pPr>
        <w:rPr>
          <w:rFonts w:ascii="Calibri" w:hAnsi="Calibri" w:cs="Calibri"/>
          <w:sz w:val="23"/>
          <w:szCs w:val="23"/>
        </w:rPr>
      </w:pPr>
      <w:r w:rsidRPr="00210B93">
        <w:rPr>
          <w:rFonts w:ascii="Calibri" w:hAnsi="Calibri" w:cs="Calibri"/>
          <w:sz w:val="23"/>
          <w:szCs w:val="23"/>
        </w:rPr>
        <w:t>Právní akt vydává ŘO OPŽP</w:t>
      </w:r>
      <w:r>
        <w:rPr>
          <w:rFonts w:ascii="Calibri" w:hAnsi="Calibri" w:cs="Calibri"/>
          <w:sz w:val="23"/>
          <w:szCs w:val="23"/>
        </w:rPr>
        <w:t>, postup se řídí Pravidly pro</w:t>
      </w:r>
      <w:r w:rsidRPr="00507D4A">
        <w:rPr>
          <w:rFonts w:ascii="Calibri" w:hAnsi="Calibri" w:cs="Calibri"/>
          <w:sz w:val="23"/>
          <w:szCs w:val="23"/>
        </w:rPr>
        <w:t xml:space="preserve">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r w:rsidRPr="00210B93">
        <w:rPr>
          <w:rFonts w:ascii="Calibri" w:hAnsi="Calibri" w:cs="Calibri"/>
          <w:sz w:val="23"/>
          <w:szCs w:val="23"/>
        </w:rPr>
        <w:t>.</w:t>
      </w:r>
    </w:p>
    <w:p w:rsidR="002E19C8" w:rsidRPr="004B5BCC" w:rsidRDefault="005459A0" w:rsidP="002E19C8">
      <w:pPr>
        <w:pStyle w:val="Nadpis1"/>
      </w:pPr>
      <w:r>
        <w:t>Přezkum hodnocení</w:t>
      </w:r>
    </w:p>
    <w:p w:rsidR="00F77F54" w:rsidRDefault="00F77F54" w:rsidP="00F77F54">
      <w:pPr>
        <w:pStyle w:val="Nadpis2"/>
      </w:pPr>
      <w:bookmarkStart w:id="50" w:name="_Toc530993193"/>
      <w:r>
        <w:t>Podání žádosti o přezkum hodnocení žadatelem</w:t>
      </w:r>
      <w:bookmarkEnd w:id="50"/>
    </w:p>
    <w:p w:rsidR="00F77F54" w:rsidRDefault="00F77F54" w:rsidP="00F77F54">
      <w:pPr>
        <w:rPr>
          <w:rFonts w:ascii="Calibri" w:hAnsi="Calibri" w:cs="Calibri"/>
          <w:sz w:val="23"/>
          <w:szCs w:val="23"/>
        </w:rPr>
      </w:pPr>
      <w:r w:rsidRPr="00F82508">
        <w:rPr>
          <w:rFonts w:ascii="Calibri" w:hAnsi="Calibri" w:cs="Calibri"/>
          <w:sz w:val="23"/>
          <w:szCs w:val="23"/>
        </w:rPr>
        <w:t>Žádost o přezkum je elektronické podání, jímž žadatelé vyjadřují odůvodněný nesouhlas s výsledkem hodnocení ve fázi hodnocení a výběru projektů.</w:t>
      </w:r>
    </w:p>
    <w:p w:rsidR="003E0D5B" w:rsidRDefault="00F77F54" w:rsidP="003E0D5B">
      <w:r w:rsidRPr="00020120">
        <w:t>Žádost o přezkum podává žadatel v elektronické podobě prostřednictvím IS KP14+ na záložce Žádost o</w:t>
      </w:r>
      <w:r>
        <w:t> </w:t>
      </w:r>
      <w:r w:rsidRPr="00020120">
        <w:t>přezkum.</w:t>
      </w:r>
    </w:p>
    <w:p w:rsidR="00004E00" w:rsidRPr="00004E00" w:rsidRDefault="003E0D5B" w:rsidP="003E0D5B">
      <w:pPr>
        <w:rPr>
          <w:sz w:val="23"/>
        </w:rPr>
      </w:pPr>
      <w:r>
        <w:t xml:space="preserve"> </w:t>
      </w:r>
      <w:r w:rsidR="00F77F54" w:rsidRPr="00020120">
        <w:t>Každý žadatel může podat žádost o přezkum proti výsledku dané fáze procesu schva</w:t>
      </w:r>
      <w:r w:rsidR="00F77F54" w:rsidRPr="00020120">
        <w:softHyphen/>
        <w:t>lování projektů, ve</w:t>
      </w:r>
      <w:r w:rsidR="00F77F54">
        <w:t> </w:t>
      </w:r>
      <w:r w:rsidR="00F77F54" w:rsidRPr="00020120">
        <w:t xml:space="preserve">které neuspěl, a to nejpozději do 15 kalendářních dní ode dne doručení oznámení </w:t>
      </w:r>
      <w:r w:rsidR="00F77F54" w:rsidRPr="00B14639">
        <w:t xml:space="preserve">s podklady pro vydání rozhodnutí. </w:t>
      </w:r>
      <w:r w:rsidR="00F77F54" w:rsidRPr="00412F16">
        <w:t>Tedy ode dne, kdy se do systému přihlásí žadatel nebo jím pověřená osoba, případně po uplynutí 10 kalendářních dnů ode dne, kdy by</w:t>
      </w:r>
      <w:r w:rsidR="00F77F54" w:rsidRPr="00D87B10">
        <w:t>l dokument s oznámením s podklady pro vydání rozhodnutí do systému vložen.</w:t>
      </w:r>
      <w:r w:rsidR="00F77F54" w:rsidRPr="00F82508" w:rsidDel="00B14639">
        <w:t xml:space="preserve"> </w:t>
      </w:r>
      <w:r w:rsidR="00F77F54" w:rsidRPr="00F82508">
        <w:rPr>
          <w:rFonts w:ascii="Calibri" w:hAnsi="Calibri" w:cs="Calibri"/>
          <w:sz w:val="23"/>
          <w:szCs w:val="23"/>
        </w:rPr>
        <w:t xml:space="preserve">Přezkum hodnocení a výběru projektů ze strany MAS provádí </w:t>
      </w:r>
      <w:r w:rsidR="00004E00" w:rsidRPr="00004E00">
        <w:rPr>
          <w:sz w:val="23"/>
        </w:rPr>
        <w:t>Kontrolní a monitorovací výbor MAS Labské skály, jakožto kontrolní orgán MAS. Ustavení Kontrolního a monitorovacího výboru jakožto kontrolního orgánu MAS Labské skály je dáno stanovami MAS Labské skály, z.s. Stanovy jsou zveřejněny v tomto odkazu:</w:t>
      </w:r>
    </w:p>
    <w:p w:rsidR="00004E00" w:rsidRPr="00004E00" w:rsidRDefault="00ED13E2" w:rsidP="00004E00">
      <w:pPr>
        <w:pStyle w:val="Odstavecseseznamem"/>
        <w:spacing w:after="0" w:line="276" w:lineRule="auto"/>
        <w:rPr>
          <w:color w:val="000000" w:themeColor="text1"/>
          <w:sz w:val="23"/>
        </w:rPr>
      </w:pPr>
      <w:hyperlink r:id="rId24" w:history="1">
        <w:r w:rsidR="00004E00" w:rsidRPr="00004E00">
          <w:rPr>
            <w:rStyle w:val="Hypertextovodkaz"/>
            <w:sz w:val="23"/>
          </w:rPr>
          <w:t>http://www.maslabskeskaly.cz/o-mas/dokumenty-mas/stanovy/</w:t>
        </w:r>
      </w:hyperlink>
    </w:p>
    <w:p w:rsidR="00F77F54" w:rsidRDefault="00F77F54" w:rsidP="00F77F54">
      <w:pPr>
        <w:rPr>
          <w:rFonts w:ascii="Calibri" w:hAnsi="Calibri" w:cs="Calibri"/>
          <w:sz w:val="21"/>
          <w:szCs w:val="23"/>
        </w:rPr>
      </w:pPr>
    </w:p>
    <w:p w:rsidR="00F77F54" w:rsidRDefault="00F77F54" w:rsidP="00F77F54">
      <w:pPr>
        <w:rPr>
          <w:rFonts w:ascii="Calibri" w:hAnsi="Calibri" w:cs="Calibri"/>
          <w:sz w:val="23"/>
          <w:szCs w:val="23"/>
        </w:rPr>
      </w:pPr>
      <w:r>
        <w:rPr>
          <w:rFonts w:ascii="Calibri" w:hAnsi="Calibri" w:cs="Calibri"/>
          <w:sz w:val="23"/>
          <w:szCs w:val="23"/>
        </w:rPr>
        <w:t>Žadatel má možnost ve fázi výběru projektů ze strany ŘO OPŽP a ve fázi přípravy</w:t>
      </w:r>
      <w:r w:rsidRPr="00607487">
        <w:rPr>
          <w:rFonts w:ascii="Calibri" w:hAnsi="Calibri" w:cs="Calibri"/>
          <w:sz w:val="23"/>
          <w:szCs w:val="23"/>
        </w:rPr>
        <w:t xml:space="preserve"> a vydání právního</w:t>
      </w:r>
      <w:r>
        <w:rPr>
          <w:rFonts w:ascii="Calibri" w:hAnsi="Calibri" w:cs="Calibri"/>
          <w:sz w:val="23"/>
          <w:szCs w:val="23"/>
        </w:rPr>
        <w:t xml:space="preserve"> aktu</w:t>
      </w:r>
      <w:r w:rsidRPr="00607487">
        <w:rPr>
          <w:rFonts w:ascii="Calibri" w:hAnsi="Calibri" w:cs="Calibri"/>
          <w:sz w:val="23"/>
          <w:szCs w:val="23"/>
        </w:rPr>
        <w:t xml:space="preserve"> </w:t>
      </w:r>
      <w:r>
        <w:rPr>
          <w:rFonts w:ascii="Calibri" w:hAnsi="Calibri" w:cs="Calibri"/>
          <w:sz w:val="23"/>
          <w:szCs w:val="23"/>
        </w:rPr>
        <w:t xml:space="preserve">odvolat se </w:t>
      </w:r>
      <w:r w:rsidRPr="00607487">
        <w:rPr>
          <w:rFonts w:ascii="Calibri" w:hAnsi="Calibri" w:cs="Calibri"/>
          <w:sz w:val="23"/>
          <w:szCs w:val="23"/>
        </w:rPr>
        <w:t>k ŘO OPŽP</w:t>
      </w:r>
      <w:r>
        <w:rPr>
          <w:rFonts w:ascii="Calibri" w:hAnsi="Calibri" w:cs="Calibri"/>
          <w:sz w:val="23"/>
          <w:szCs w:val="23"/>
        </w:rPr>
        <w:t xml:space="preserve">. </w:t>
      </w:r>
      <w:r w:rsidRPr="00F82508">
        <w:rPr>
          <w:rFonts w:ascii="Calibri" w:hAnsi="Calibri" w:cs="Calibri"/>
          <w:sz w:val="23"/>
          <w:szCs w:val="23"/>
        </w:rPr>
        <w:t xml:space="preserve">Žádosti o přezkum posuzuje (a rozhoduje o nich) tzv. přezkumná komise. Činnost této komise se řídí jejím statutem a jednacím řádem. </w:t>
      </w:r>
    </w:p>
    <w:p w:rsidR="00F77F54" w:rsidRDefault="00F77F54" w:rsidP="00F77F54">
      <w:pPr>
        <w:rPr>
          <w:rFonts w:ascii="Calibri" w:hAnsi="Calibri" w:cs="Calibri"/>
          <w:sz w:val="23"/>
          <w:szCs w:val="23"/>
        </w:rPr>
      </w:pPr>
      <w:r w:rsidRPr="00F82508">
        <w:rPr>
          <w:rFonts w:ascii="Calibri" w:hAnsi="Calibri" w:cs="Calibri"/>
          <w:sz w:val="23"/>
          <w:szCs w:val="23"/>
        </w:rPr>
        <w:t xml:space="preserve">Z jednání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F82508">
        <w:rPr>
          <w:rFonts w:ascii="Calibri" w:hAnsi="Calibri" w:cs="Calibri"/>
          <w:sz w:val="23"/>
          <w:szCs w:val="23"/>
        </w:rPr>
        <w:t>přezkumné komise</w:t>
      </w:r>
      <w:r>
        <w:rPr>
          <w:rFonts w:ascii="Calibri" w:hAnsi="Calibri" w:cs="Calibri"/>
          <w:sz w:val="23"/>
          <w:szCs w:val="23"/>
        </w:rPr>
        <w:t xml:space="preserve"> </w:t>
      </w:r>
      <w:r w:rsidRPr="00F82508">
        <w:rPr>
          <w:rFonts w:ascii="Calibri" w:hAnsi="Calibri" w:cs="Calibri"/>
          <w:sz w:val="23"/>
          <w:szCs w:val="23"/>
        </w:rPr>
        <w:t xml:space="preserve">je pořizován zápis, který je zveřejněn prostřednictvím MS2014+. Lhůta pro vyřízení žádosti o přezkum ze strany </w:t>
      </w:r>
      <w:r w:rsidR="007A3464">
        <w:rPr>
          <w:rFonts w:ascii="Calibri" w:hAnsi="Calibri" w:cs="Calibri"/>
          <w:sz w:val="23"/>
          <w:szCs w:val="23"/>
        </w:rPr>
        <w:t xml:space="preserve">MAS / </w:t>
      </w:r>
      <w:r w:rsidRPr="00F82508">
        <w:rPr>
          <w:rFonts w:ascii="Calibri" w:hAnsi="Calibri" w:cs="Calibri"/>
          <w:sz w:val="23"/>
          <w:szCs w:val="23"/>
        </w:rPr>
        <w:t>ŘO OPŽP je stanovena na 30 kalen</w:t>
      </w:r>
      <w:r w:rsidRPr="00F82508">
        <w:rPr>
          <w:rFonts w:ascii="Calibri" w:hAnsi="Calibri" w:cs="Calibri"/>
          <w:sz w:val="23"/>
          <w:szCs w:val="23"/>
        </w:rPr>
        <w:softHyphen/>
        <w:t>dářních dnů ode dne doručení této žádosti. U složitějších případů může být lhůta prodloužena na 60 ka</w:t>
      </w:r>
      <w:r w:rsidRPr="00F82508">
        <w:rPr>
          <w:rFonts w:ascii="Calibri" w:hAnsi="Calibri" w:cs="Calibri"/>
          <w:sz w:val="23"/>
          <w:szCs w:val="23"/>
        </w:rPr>
        <w:softHyphen/>
        <w:t>lendářních dnů. O důvodech prodloužení lhůty je žadatel informován ještě před jejím uplynutím, a to doručením oznámení o prodloužení lhůty prostřednictvím IS KP14+.</w:t>
      </w:r>
    </w:p>
    <w:p w:rsidR="00F77F54" w:rsidRPr="00020120" w:rsidRDefault="00F77F54" w:rsidP="00F77F54">
      <w:r w:rsidRPr="00020120">
        <w:t>Odpověď na žádost o přezkum obsahuje informaci o způsobu a závěrech prošetření žádosti o pře</w:t>
      </w:r>
      <w:r w:rsidRPr="00020120">
        <w:softHyphen/>
        <w:t xml:space="preserve">zkum ze strany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020120">
        <w:t>přezkumné komise, tj. zda byla žádost o přezkum shledána důvodnou, částečně důvodnou, či nedůvodnou, a dále zdůvodnění rozhodnutí. Bude-li žádost o přezkum shledána důvod</w:t>
      </w:r>
      <w:r w:rsidRPr="00020120">
        <w:softHyphen/>
        <w:t>nou nebo částečně důvodnou, provede ŘO</w:t>
      </w:r>
      <w:r>
        <w:t>/MAS</w:t>
      </w:r>
      <w:r w:rsidRPr="00020120">
        <w:t xml:space="preserve"> bezodkladně nezbytná opatření k nápravě (zařazení projektu zpět do příslušné fáze schvalovacího procesu). Bude-li žádost o</w:t>
      </w:r>
      <w:r>
        <w:t> </w:t>
      </w:r>
      <w:r w:rsidRPr="00020120">
        <w:t>přezkum shledána nedůvodnou, vydá ŘO</w:t>
      </w:r>
      <w:r>
        <w:t xml:space="preserve"> </w:t>
      </w:r>
      <w:r w:rsidRPr="00020120">
        <w:t xml:space="preserve">usnesení, </w:t>
      </w:r>
      <w:r w:rsidRPr="00020120">
        <w:rPr>
          <w:color w:val="000000"/>
        </w:rPr>
        <w:t>kterým se zastavuje řízení o udělení dotace</w:t>
      </w:r>
      <w:r w:rsidRPr="00020120">
        <w:t>, respektive rozhodnutí o zamítnutí žádosti o</w:t>
      </w:r>
      <w:r>
        <w:t> </w:t>
      </w:r>
      <w:r w:rsidRPr="00020120">
        <w:t>poskytnutí dotace, které je žadateli doručeno do datové schránky, případně poštou.</w:t>
      </w:r>
      <w:r>
        <w:t xml:space="preserve"> V případě přezkumu na úrovni MAS nejprve vydá MAS závazné stanovisko, ve kterém uveden důvody vedoucí k nedoporučení žádosti a až poté bude vydáno usnesení ŘO.</w:t>
      </w:r>
    </w:p>
    <w:p w:rsidR="002E19C8" w:rsidRPr="004B5BCC" w:rsidRDefault="000F3FD5" w:rsidP="002E19C8">
      <w:pPr>
        <w:pStyle w:val="Nadpis1"/>
      </w:pPr>
      <w:r>
        <w:t>Postupy pro posuzování změn projektů</w:t>
      </w:r>
    </w:p>
    <w:p w:rsidR="000F3FD5" w:rsidRPr="005D48AA" w:rsidRDefault="000F3FD5" w:rsidP="000F3FD5">
      <w:pPr>
        <w:rPr>
          <w:color w:val="000000"/>
        </w:rPr>
      </w:pPr>
      <w:r w:rsidRPr="005D48AA">
        <w:rPr>
          <w:color w:val="000000"/>
        </w:rPr>
        <w:t>Změnové řízení probíhá prostřednictvím MS2014+.</w:t>
      </w:r>
    </w:p>
    <w:p w:rsidR="000F3FD5" w:rsidRDefault="000F3FD5" w:rsidP="000F3FD5">
      <w:pPr>
        <w:rPr>
          <w:color w:val="000000"/>
        </w:rPr>
      </w:pPr>
      <w:r w:rsidRPr="005D48AA">
        <w:t>Změnové řízení probíhá v souladu s ustanoveními kapitoly 16 Pravidel pro žadatele a příjemce podpory z OPŽP 2014–2020. Místní akční skupina prověří vliv požadované změny na výsledky kontroly formálních náležitostí a přijatelnosti či věcného hodnocení. Pokud by projekt realizací požadované změny kritéria nesplnil, změna bude zamítnuta. MAS dále posuzuje, zda změna projektu nemá vliv na plnění cílů Strategie CLLD.</w:t>
      </w:r>
    </w:p>
    <w:p w:rsidR="000F3FD5" w:rsidRPr="00804710" w:rsidRDefault="000F3FD5" w:rsidP="000F3FD5">
      <w:pPr>
        <w:rPr>
          <w:color w:val="000000"/>
        </w:rPr>
      </w:pPr>
      <w:r w:rsidRPr="00804710">
        <w:rPr>
          <w:color w:val="000000"/>
        </w:rPr>
        <w:t xml:space="preserve">Oznámení </w:t>
      </w:r>
      <w:r>
        <w:rPr>
          <w:color w:val="000000"/>
        </w:rPr>
        <w:t xml:space="preserve">změn žadatel </w:t>
      </w:r>
      <w:r w:rsidRPr="00804710">
        <w:rPr>
          <w:color w:val="000000"/>
        </w:rPr>
        <w:t>provádí prostřednictvím Žádosti o změnu, podanou prostřednictvím MS2014+. Neplánované změny je příjemce povinen ohlásit neprodleně, jakmile nastanou. Změnové řízení probíhá v souladu s ustanoveními v</w:t>
      </w:r>
      <w:r>
        <w:rPr>
          <w:color w:val="000000"/>
        </w:rPr>
        <w:t> Pravidlech pro žadatele a příjemce v OPŽP pro období 2014-2020.</w:t>
      </w:r>
    </w:p>
    <w:p w:rsidR="000F3FD5" w:rsidRDefault="000F3FD5" w:rsidP="000F3FD5">
      <w:pPr>
        <w:spacing w:after="180"/>
      </w:pPr>
      <w:r w:rsidRPr="007C0D4C">
        <w:t>Ke schvalování změn je kompetentní ZS Státní fond životního prostředí (SFŽP). MAS má ke změně projektu (k žádosti o změnu) přístup v MS2014+, o podání žádosti o změnu bude informována SFŽP prostřednictvím interní depeše v systému. Do 5 pracovních dnů od obdržení informace o podání žádosti o změnu může MAS zaslat SFŽP vyjádření ke změně projektu, tj. zda se změnou souhlasí/nesouhlasí, zda má změna vliv na hodnocení projektu, zda jsou stanoveny podmínky pro provedení změny. V případě, že se MAS do 5 pracovních dní ke změně projektu nevyjádří, je to bráno jako souhlas se změnou bez připomínek.</w:t>
      </w:r>
    </w:p>
    <w:p w:rsidR="002E19C8" w:rsidRDefault="002E19C8" w:rsidP="002E19C8">
      <w:pPr>
        <w:pStyle w:val="Nadpis1"/>
        <w:numPr>
          <w:ilvl w:val="0"/>
          <w:numId w:val="0"/>
        </w:numPr>
      </w:pPr>
      <w:bookmarkStart w:id="51" w:name="_Toc19623883"/>
      <w:r>
        <w:t>1</w:t>
      </w:r>
      <w:r w:rsidR="000F3FD5">
        <w:t xml:space="preserve">0 </w:t>
      </w:r>
      <w:r>
        <w:t>Seznam zkratek</w:t>
      </w:r>
      <w:bookmarkEnd w:id="51"/>
      <w:r>
        <w:t xml:space="preserve"> </w:t>
      </w:r>
    </w:p>
    <w:p w:rsidR="002E19C8" w:rsidRDefault="002E19C8" w:rsidP="002E19C8">
      <w:pPr>
        <w:pStyle w:val="Default"/>
        <w:rPr>
          <w:sz w:val="23"/>
          <w:szCs w:val="23"/>
        </w:rPr>
      </w:pPr>
      <w:r>
        <w:rPr>
          <w:b/>
          <w:bCs/>
          <w:sz w:val="23"/>
          <w:szCs w:val="23"/>
        </w:rPr>
        <w:t xml:space="preserve">Seznam zkratek: </w:t>
      </w:r>
    </w:p>
    <w:p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rsidR="002E19C8" w:rsidRPr="00744D5E" w:rsidRDefault="002E19C8" w:rsidP="002E19C8">
      <w:pPr>
        <w:pStyle w:val="Default"/>
        <w:spacing w:line="360" w:lineRule="auto"/>
        <w:rPr>
          <w:sz w:val="22"/>
          <w:szCs w:val="23"/>
        </w:rPr>
      </w:pPr>
      <w:r w:rsidRPr="00744D5E">
        <w:rPr>
          <w:sz w:val="22"/>
          <w:szCs w:val="23"/>
        </w:rPr>
        <w:t xml:space="preserve">ČR Česká republika </w:t>
      </w:r>
    </w:p>
    <w:p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ŘO Řídicí orgán </w:t>
      </w:r>
    </w:p>
    <w:p w:rsidR="002E19C8" w:rsidRPr="00744D5E" w:rsidRDefault="002E19C8" w:rsidP="002E19C8">
      <w:pPr>
        <w:spacing w:line="360" w:lineRule="auto"/>
        <w:rPr>
          <w:szCs w:val="23"/>
        </w:rPr>
      </w:pPr>
      <w:r w:rsidRPr="00744D5E">
        <w:rPr>
          <w:szCs w:val="23"/>
        </w:rPr>
        <w:t>SCLLD Strategie komunitně vedeného místního rozvoje</w:t>
      </w:r>
    </w:p>
    <w:p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rsidR="002E19C8" w:rsidRPr="00744D5E" w:rsidRDefault="002E19C8" w:rsidP="002E19C8">
      <w:pPr>
        <w:spacing w:line="360" w:lineRule="auto"/>
        <w:rPr>
          <w:szCs w:val="23"/>
        </w:rPr>
      </w:pPr>
      <w:r w:rsidRPr="00744D5E">
        <w:rPr>
          <w:szCs w:val="23"/>
        </w:rPr>
        <w:t xml:space="preserve">KMV – Kontrolní a monitorovací výbor </w:t>
      </w:r>
    </w:p>
    <w:p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E2" w:rsidRDefault="00ED13E2">
      <w:pPr>
        <w:spacing w:after="0" w:line="240" w:lineRule="auto"/>
      </w:pPr>
      <w:r>
        <w:separator/>
      </w:r>
    </w:p>
  </w:endnote>
  <w:endnote w:type="continuationSeparator" w:id="0">
    <w:p w:rsidR="00ED13E2" w:rsidRDefault="00ED13E2">
      <w:pPr>
        <w:spacing w:after="0" w:line="240" w:lineRule="auto"/>
      </w:pPr>
      <w:r>
        <w:continuationSeparator/>
      </w:r>
    </w:p>
  </w:endnote>
  <w:endnote w:type="continuationNotice" w:id="1">
    <w:p w:rsidR="00ED13E2" w:rsidRDefault="00ED1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EndPr/>
    <w:sdtContent>
      <w:p w:rsidR="00B51E88" w:rsidRDefault="0018557F">
        <w:pPr>
          <w:pStyle w:val="Zpat"/>
          <w:jc w:val="center"/>
        </w:pPr>
        <w:r>
          <w:fldChar w:fldCharType="begin"/>
        </w:r>
        <w:r w:rsidR="00B51E88">
          <w:instrText>PAGE   \* MERGEFORMAT</w:instrText>
        </w:r>
        <w:r>
          <w:fldChar w:fldCharType="separate"/>
        </w:r>
        <w:r w:rsidR="00A73AEE">
          <w:rPr>
            <w:noProof/>
          </w:rPr>
          <w:t>1</w:t>
        </w:r>
        <w:r>
          <w:fldChar w:fldCharType="end"/>
        </w:r>
      </w:p>
    </w:sdtContent>
  </w:sdt>
  <w:p w:rsidR="00B51E88" w:rsidRDefault="00B51E88" w:rsidP="00C3136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E2" w:rsidRDefault="00ED13E2">
      <w:pPr>
        <w:spacing w:after="0" w:line="240" w:lineRule="auto"/>
      </w:pPr>
      <w:r>
        <w:separator/>
      </w:r>
    </w:p>
  </w:footnote>
  <w:footnote w:type="continuationSeparator" w:id="0">
    <w:p w:rsidR="00ED13E2" w:rsidRDefault="00ED13E2">
      <w:pPr>
        <w:spacing w:after="0" w:line="240" w:lineRule="auto"/>
      </w:pPr>
      <w:r>
        <w:continuationSeparator/>
      </w:r>
    </w:p>
  </w:footnote>
  <w:footnote w:type="continuationNotice" w:id="1">
    <w:p w:rsidR="00ED13E2" w:rsidRDefault="00ED13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88" w:rsidRDefault="00B51E88">
    <w:pPr>
      <w:pStyle w:val="Zhlav"/>
    </w:pPr>
    <w:r w:rsidRPr="00C3136B">
      <w:rPr>
        <w:noProof/>
        <w:lang w:eastAsia="cs-CZ"/>
      </w:rPr>
      <w:drawing>
        <wp:anchor distT="0" distB="0" distL="114300" distR="114300" simplePos="0" relativeHeight="251662336" behindDoc="0" locked="0" layoutInCell="1" allowOverlap="1">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501"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71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E506C686"/>
    <w:lvl w:ilvl="0" w:tplc="87486BDA">
      <w:start w:val="1"/>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F6FB2"/>
    <w:multiLevelType w:val="hybridMultilevel"/>
    <w:tmpl w:val="9974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2"/>
  </w:num>
  <w:num w:numId="4">
    <w:abstractNumId w:val="16"/>
  </w:num>
  <w:num w:numId="5">
    <w:abstractNumId w:val="8"/>
  </w:num>
  <w:num w:numId="6">
    <w:abstractNumId w:val="29"/>
  </w:num>
  <w:num w:numId="7">
    <w:abstractNumId w:val="31"/>
  </w:num>
  <w:num w:numId="8">
    <w:abstractNumId w:val="33"/>
  </w:num>
  <w:num w:numId="9">
    <w:abstractNumId w:val="39"/>
  </w:num>
  <w:num w:numId="10">
    <w:abstractNumId w:val="0"/>
  </w:num>
  <w:num w:numId="11">
    <w:abstractNumId w:val="5"/>
  </w:num>
  <w:num w:numId="12">
    <w:abstractNumId w:val="28"/>
  </w:num>
  <w:num w:numId="13">
    <w:abstractNumId w:val="12"/>
  </w:num>
  <w:num w:numId="14">
    <w:abstractNumId w:val="1"/>
  </w:num>
  <w:num w:numId="15">
    <w:abstractNumId w:val="26"/>
  </w:num>
  <w:num w:numId="16">
    <w:abstractNumId w:val="36"/>
  </w:num>
  <w:num w:numId="17">
    <w:abstractNumId w:val="18"/>
  </w:num>
  <w:num w:numId="18">
    <w:abstractNumId w:val="30"/>
  </w:num>
  <w:num w:numId="19">
    <w:abstractNumId w:val="32"/>
  </w:num>
  <w:num w:numId="20">
    <w:abstractNumId w:val="38"/>
  </w:num>
  <w:num w:numId="21">
    <w:abstractNumId w:val="2"/>
  </w:num>
  <w:num w:numId="22">
    <w:abstractNumId w:val="10"/>
  </w:num>
  <w:num w:numId="23">
    <w:abstractNumId w:val="21"/>
  </w:num>
  <w:num w:numId="24">
    <w:abstractNumId w:val="13"/>
  </w:num>
  <w:num w:numId="25">
    <w:abstractNumId w:val="19"/>
  </w:num>
  <w:num w:numId="26">
    <w:abstractNumId w:val="23"/>
  </w:num>
  <w:num w:numId="27">
    <w:abstractNumId w:val="24"/>
  </w:num>
  <w:num w:numId="28">
    <w:abstractNumId w:val="37"/>
  </w:num>
  <w:num w:numId="29">
    <w:abstractNumId w:val="41"/>
  </w:num>
  <w:num w:numId="30">
    <w:abstractNumId w:val="7"/>
  </w:num>
  <w:num w:numId="31">
    <w:abstractNumId w:val="35"/>
  </w:num>
  <w:num w:numId="32">
    <w:abstractNumId w:val="11"/>
  </w:num>
  <w:num w:numId="33">
    <w:abstractNumId w:val="6"/>
  </w:num>
  <w:num w:numId="34">
    <w:abstractNumId w:val="34"/>
  </w:num>
  <w:num w:numId="35">
    <w:abstractNumId w:val="14"/>
  </w:num>
  <w:num w:numId="36">
    <w:abstractNumId w:val="40"/>
  </w:num>
  <w:num w:numId="37">
    <w:abstractNumId w:val="17"/>
  </w:num>
  <w:num w:numId="38">
    <w:abstractNumId w:val="4"/>
  </w:num>
  <w:num w:numId="39">
    <w:abstractNumId w:val="25"/>
  </w:num>
  <w:num w:numId="40">
    <w:abstractNumId w:val="27"/>
  </w:num>
  <w:num w:numId="41">
    <w:abstractNumId w:val="20"/>
  </w:num>
  <w:num w:numId="42">
    <w:abstractNumId w:val="15"/>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04E00"/>
    <w:rsid w:val="00017C78"/>
    <w:rsid w:val="000300BE"/>
    <w:rsid w:val="0004439E"/>
    <w:rsid w:val="00061743"/>
    <w:rsid w:val="0006400E"/>
    <w:rsid w:val="00071B10"/>
    <w:rsid w:val="0007378A"/>
    <w:rsid w:val="000746C2"/>
    <w:rsid w:val="00097FA8"/>
    <w:rsid w:val="000C5796"/>
    <w:rsid w:val="000E1E12"/>
    <w:rsid w:val="000F3FD5"/>
    <w:rsid w:val="00100CFD"/>
    <w:rsid w:val="00105D58"/>
    <w:rsid w:val="00112255"/>
    <w:rsid w:val="00114573"/>
    <w:rsid w:val="00116D6C"/>
    <w:rsid w:val="0015074A"/>
    <w:rsid w:val="0015291D"/>
    <w:rsid w:val="00153FFB"/>
    <w:rsid w:val="00156F27"/>
    <w:rsid w:val="0016325C"/>
    <w:rsid w:val="001700D9"/>
    <w:rsid w:val="001822B9"/>
    <w:rsid w:val="0018557F"/>
    <w:rsid w:val="001B055A"/>
    <w:rsid w:val="001D11DA"/>
    <w:rsid w:val="001D4EEE"/>
    <w:rsid w:val="001D7709"/>
    <w:rsid w:val="001E387E"/>
    <w:rsid w:val="001F15DE"/>
    <w:rsid w:val="001F2ACD"/>
    <w:rsid w:val="001F75A3"/>
    <w:rsid w:val="002058AA"/>
    <w:rsid w:val="00211C1C"/>
    <w:rsid w:val="002276EF"/>
    <w:rsid w:val="002546CA"/>
    <w:rsid w:val="00273E77"/>
    <w:rsid w:val="00286E50"/>
    <w:rsid w:val="0029181D"/>
    <w:rsid w:val="002C1AD8"/>
    <w:rsid w:val="002C7297"/>
    <w:rsid w:val="002E19C8"/>
    <w:rsid w:val="003174CA"/>
    <w:rsid w:val="003229BB"/>
    <w:rsid w:val="003240AA"/>
    <w:rsid w:val="0033558E"/>
    <w:rsid w:val="00344294"/>
    <w:rsid w:val="00347E4E"/>
    <w:rsid w:val="00382046"/>
    <w:rsid w:val="003910B1"/>
    <w:rsid w:val="003B0218"/>
    <w:rsid w:val="003D326A"/>
    <w:rsid w:val="003E0D5B"/>
    <w:rsid w:val="003E6C17"/>
    <w:rsid w:val="003F41B0"/>
    <w:rsid w:val="00403554"/>
    <w:rsid w:val="004061B2"/>
    <w:rsid w:val="00434D01"/>
    <w:rsid w:val="0043663A"/>
    <w:rsid w:val="004458F3"/>
    <w:rsid w:val="004539CC"/>
    <w:rsid w:val="004573D8"/>
    <w:rsid w:val="00466D98"/>
    <w:rsid w:val="004742FB"/>
    <w:rsid w:val="0047656E"/>
    <w:rsid w:val="004927A5"/>
    <w:rsid w:val="004A24CF"/>
    <w:rsid w:val="004B02B8"/>
    <w:rsid w:val="004B3A64"/>
    <w:rsid w:val="004C7E11"/>
    <w:rsid w:val="004D19FE"/>
    <w:rsid w:val="004E55DC"/>
    <w:rsid w:val="004E6ACE"/>
    <w:rsid w:val="005137EF"/>
    <w:rsid w:val="0053029B"/>
    <w:rsid w:val="00532460"/>
    <w:rsid w:val="005459A0"/>
    <w:rsid w:val="005570E6"/>
    <w:rsid w:val="00564673"/>
    <w:rsid w:val="00590053"/>
    <w:rsid w:val="00597061"/>
    <w:rsid w:val="005A39E1"/>
    <w:rsid w:val="005A5E2E"/>
    <w:rsid w:val="005B1F20"/>
    <w:rsid w:val="00603838"/>
    <w:rsid w:val="00616AF7"/>
    <w:rsid w:val="006173B6"/>
    <w:rsid w:val="006323C1"/>
    <w:rsid w:val="00646C3D"/>
    <w:rsid w:val="0065054E"/>
    <w:rsid w:val="00651800"/>
    <w:rsid w:val="006551A5"/>
    <w:rsid w:val="006645AB"/>
    <w:rsid w:val="00664D87"/>
    <w:rsid w:val="006657D7"/>
    <w:rsid w:val="0066669A"/>
    <w:rsid w:val="00666A31"/>
    <w:rsid w:val="00673746"/>
    <w:rsid w:val="00684602"/>
    <w:rsid w:val="00686826"/>
    <w:rsid w:val="00686F93"/>
    <w:rsid w:val="00691F94"/>
    <w:rsid w:val="00696FD1"/>
    <w:rsid w:val="006A7393"/>
    <w:rsid w:val="006B3DB2"/>
    <w:rsid w:val="006B7C27"/>
    <w:rsid w:val="006E1A42"/>
    <w:rsid w:val="00706819"/>
    <w:rsid w:val="00715EAF"/>
    <w:rsid w:val="007173D7"/>
    <w:rsid w:val="007206DC"/>
    <w:rsid w:val="007231C0"/>
    <w:rsid w:val="007231F7"/>
    <w:rsid w:val="00735773"/>
    <w:rsid w:val="007400C5"/>
    <w:rsid w:val="00744D5E"/>
    <w:rsid w:val="0075009E"/>
    <w:rsid w:val="00767825"/>
    <w:rsid w:val="00767D98"/>
    <w:rsid w:val="0078076D"/>
    <w:rsid w:val="007817A9"/>
    <w:rsid w:val="00790E13"/>
    <w:rsid w:val="0079361D"/>
    <w:rsid w:val="0079476F"/>
    <w:rsid w:val="007A3464"/>
    <w:rsid w:val="007B4919"/>
    <w:rsid w:val="007B6AF2"/>
    <w:rsid w:val="007C0665"/>
    <w:rsid w:val="007E086E"/>
    <w:rsid w:val="007E5D97"/>
    <w:rsid w:val="007F432B"/>
    <w:rsid w:val="008102A0"/>
    <w:rsid w:val="00826BD1"/>
    <w:rsid w:val="008301DF"/>
    <w:rsid w:val="00854E8F"/>
    <w:rsid w:val="0086267C"/>
    <w:rsid w:val="00880840"/>
    <w:rsid w:val="00886EC3"/>
    <w:rsid w:val="00890C1B"/>
    <w:rsid w:val="008B7CCF"/>
    <w:rsid w:val="008F0F6E"/>
    <w:rsid w:val="0091236E"/>
    <w:rsid w:val="00914AE6"/>
    <w:rsid w:val="009214F4"/>
    <w:rsid w:val="00925268"/>
    <w:rsid w:val="00942E40"/>
    <w:rsid w:val="0094533C"/>
    <w:rsid w:val="00950C73"/>
    <w:rsid w:val="0095651B"/>
    <w:rsid w:val="00956602"/>
    <w:rsid w:val="00965307"/>
    <w:rsid w:val="0097751B"/>
    <w:rsid w:val="00984199"/>
    <w:rsid w:val="009843D1"/>
    <w:rsid w:val="009978A6"/>
    <w:rsid w:val="009A163F"/>
    <w:rsid w:val="009B635A"/>
    <w:rsid w:val="009C5904"/>
    <w:rsid w:val="009E688F"/>
    <w:rsid w:val="00A17C4B"/>
    <w:rsid w:val="00A33041"/>
    <w:rsid w:val="00A43EDC"/>
    <w:rsid w:val="00A539EC"/>
    <w:rsid w:val="00A62F2E"/>
    <w:rsid w:val="00A66FB1"/>
    <w:rsid w:val="00A73AEE"/>
    <w:rsid w:val="00A84A83"/>
    <w:rsid w:val="00A934FA"/>
    <w:rsid w:val="00AA10D9"/>
    <w:rsid w:val="00AA176D"/>
    <w:rsid w:val="00AA2206"/>
    <w:rsid w:val="00AA4402"/>
    <w:rsid w:val="00AA47ED"/>
    <w:rsid w:val="00AB2EF5"/>
    <w:rsid w:val="00AB54BD"/>
    <w:rsid w:val="00AC3290"/>
    <w:rsid w:val="00AD23B3"/>
    <w:rsid w:val="00AF0904"/>
    <w:rsid w:val="00B2147C"/>
    <w:rsid w:val="00B26BE4"/>
    <w:rsid w:val="00B27BBB"/>
    <w:rsid w:val="00B44745"/>
    <w:rsid w:val="00B51E88"/>
    <w:rsid w:val="00B555D4"/>
    <w:rsid w:val="00B65AAD"/>
    <w:rsid w:val="00B769B5"/>
    <w:rsid w:val="00B80786"/>
    <w:rsid w:val="00B83D34"/>
    <w:rsid w:val="00BA3AF5"/>
    <w:rsid w:val="00BB07B3"/>
    <w:rsid w:val="00BB1E25"/>
    <w:rsid w:val="00BB3A4E"/>
    <w:rsid w:val="00BB755C"/>
    <w:rsid w:val="00BC6E7E"/>
    <w:rsid w:val="00BC7D73"/>
    <w:rsid w:val="00BD48FF"/>
    <w:rsid w:val="00BD6B72"/>
    <w:rsid w:val="00BF40AB"/>
    <w:rsid w:val="00C134F9"/>
    <w:rsid w:val="00C173BB"/>
    <w:rsid w:val="00C24EF5"/>
    <w:rsid w:val="00C27010"/>
    <w:rsid w:val="00C3136B"/>
    <w:rsid w:val="00C473AF"/>
    <w:rsid w:val="00C50EE8"/>
    <w:rsid w:val="00C540DE"/>
    <w:rsid w:val="00C55688"/>
    <w:rsid w:val="00C62A9E"/>
    <w:rsid w:val="00C7150D"/>
    <w:rsid w:val="00C779F7"/>
    <w:rsid w:val="00C94DC8"/>
    <w:rsid w:val="00CA21EC"/>
    <w:rsid w:val="00CA3010"/>
    <w:rsid w:val="00CA322D"/>
    <w:rsid w:val="00CA3B8D"/>
    <w:rsid w:val="00CD0D6A"/>
    <w:rsid w:val="00CD2C01"/>
    <w:rsid w:val="00CD62C1"/>
    <w:rsid w:val="00CE347C"/>
    <w:rsid w:val="00CF45DB"/>
    <w:rsid w:val="00CF53D2"/>
    <w:rsid w:val="00D12062"/>
    <w:rsid w:val="00D1797C"/>
    <w:rsid w:val="00D215AF"/>
    <w:rsid w:val="00D31A7E"/>
    <w:rsid w:val="00D324E7"/>
    <w:rsid w:val="00D52551"/>
    <w:rsid w:val="00D53F40"/>
    <w:rsid w:val="00D61814"/>
    <w:rsid w:val="00D63055"/>
    <w:rsid w:val="00D708F8"/>
    <w:rsid w:val="00D85D61"/>
    <w:rsid w:val="00D91308"/>
    <w:rsid w:val="00D94DC4"/>
    <w:rsid w:val="00DB1033"/>
    <w:rsid w:val="00DB268C"/>
    <w:rsid w:val="00DB59D5"/>
    <w:rsid w:val="00DB6948"/>
    <w:rsid w:val="00DC1C73"/>
    <w:rsid w:val="00DD5790"/>
    <w:rsid w:val="00DE24B6"/>
    <w:rsid w:val="00E3754A"/>
    <w:rsid w:val="00E45753"/>
    <w:rsid w:val="00E46A98"/>
    <w:rsid w:val="00E77444"/>
    <w:rsid w:val="00E943D8"/>
    <w:rsid w:val="00E95EEF"/>
    <w:rsid w:val="00E977C1"/>
    <w:rsid w:val="00EA23DE"/>
    <w:rsid w:val="00ED13E2"/>
    <w:rsid w:val="00ED74F5"/>
    <w:rsid w:val="00EE452E"/>
    <w:rsid w:val="00F01CD3"/>
    <w:rsid w:val="00F03834"/>
    <w:rsid w:val="00F04BA0"/>
    <w:rsid w:val="00F24D60"/>
    <w:rsid w:val="00F349C7"/>
    <w:rsid w:val="00F65A0D"/>
    <w:rsid w:val="00F66D25"/>
    <w:rsid w:val="00F7211B"/>
    <w:rsid w:val="00F72DBC"/>
    <w:rsid w:val="00F762D7"/>
    <w:rsid w:val="00F77F54"/>
    <w:rsid w:val="00F83036"/>
    <w:rsid w:val="00F92857"/>
    <w:rsid w:val="00FB25E2"/>
    <w:rsid w:val="00FC0D1F"/>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DC853-341E-44FA-9026-CFBA0513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Odstavec se seznamem1"/>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Odstavec se seznamem1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C27010"/>
    <w:pPr>
      <w:tabs>
        <w:tab w:val="left" w:pos="440"/>
        <w:tab w:val="right" w:leader="dot" w:pos="9062"/>
      </w:tabs>
      <w:spacing w:after="100"/>
    </w:pPr>
  </w:style>
  <w:style w:type="paragraph" w:styleId="Obsah2">
    <w:name w:val="toc 2"/>
    <w:basedOn w:val="Normln"/>
    <w:next w:val="Normln"/>
    <w:autoRedefine/>
    <w:uiPriority w:val="39"/>
    <w:unhideWhenUsed/>
    <w:rsid w:val="00D61814"/>
    <w:pPr>
      <w:tabs>
        <w:tab w:val="left" w:pos="880"/>
        <w:tab w:val="right" w:leader="dot" w:pos="9062"/>
      </w:tabs>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 w:type="paragraph" w:styleId="Revize">
    <w:name w:val="Revision"/>
    <w:hidden/>
    <w:uiPriority w:val="99"/>
    <w:semiHidden/>
    <w:rsid w:val="00D61814"/>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otaceeu.cz/cs/Fondy-EU/2014-2020/Metodicke-pokyny/Metodika-rizeni-programu/Metodika-vyuziti-integrovanych-nastroju"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s://www.dotaceeu.cz/cs/Evropske-fondy-v-CR/2014-2020/Metodicke-pokyny/Metodika-rizeni-programu/Metodika-rizeni-vyzev,-hodnoceni-a-vyberu-projekt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o-mas/dokumenty-mas/stanovy/"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microsoft.com/office/2011/relationships/people" Target="people.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opzp.cz/obecne-pokyny/dokumen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38A8-89C1-4D5E-8351-A716E9C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5385</Words>
  <Characters>31775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taifl</cp:lastModifiedBy>
  <cp:revision>3</cp:revision>
  <cp:lastPrinted>2019-11-06T12:13:00Z</cp:lastPrinted>
  <dcterms:created xsi:type="dcterms:W3CDTF">2023-05-11T06:09:00Z</dcterms:created>
  <dcterms:modified xsi:type="dcterms:W3CDTF">2023-05-11T06:09:00Z</dcterms:modified>
</cp:coreProperties>
</file>